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8EE" w:rsidRDefault="00FD48EE" w:rsidP="00FD48EE">
      <w:pPr>
        <w:shd w:val="clear" w:color="auto" w:fill="FFFFFF"/>
        <w:spacing w:after="300" w:line="288" w:lineRule="atLeast"/>
        <w:textAlignment w:val="baseline"/>
        <w:outlineLvl w:val="0"/>
        <w:rPr>
          <w:ins w:id="0" w:author="Lámfalusi Ferenc" w:date="2021-07-29T15:24:00Z"/>
          <w:rFonts w:ascii="Arial" w:eastAsia="Times New Roman" w:hAnsi="Arial" w:cs="Arial"/>
          <w:color w:val="000000"/>
          <w:kern w:val="36"/>
          <w:sz w:val="36"/>
          <w:szCs w:val="36"/>
          <w:lang w:eastAsia="hu-HU"/>
        </w:rPr>
      </w:pPr>
      <w:del w:id="1" w:author="Lámfalusi Ferenc" w:date="2021-08-02T11:26:00Z">
        <w:r w:rsidRPr="00FD48EE" w:rsidDel="00701574">
          <w:rPr>
            <w:rFonts w:ascii="Arial" w:eastAsia="Times New Roman" w:hAnsi="Arial" w:cs="Arial"/>
            <w:color w:val="000000"/>
            <w:kern w:val="36"/>
            <w:sz w:val="36"/>
            <w:szCs w:val="36"/>
            <w:lang w:eastAsia="hu-HU"/>
          </w:rPr>
          <w:delText>L</w:delText>
        </w:r>
      </w:del>
      <w:r w:rsidR="003B28D4" w:rsidRPr="003B28D4">
        <w:t xml:space="preserve"> </w:t>
      </w:r>
      <w:r w:rsidR="003B28D4" w:rsidRPr="003B28D4">
        <w:rPr>
          <w:rFonts w:ascii="Arial" w:eastAsia="Times New Roman" w:hAnsi="Arial" w:cs="Arial"/>
          <w:color w:val="000000"/>
          <w:kern w:val="36"/>
          <w:sz w:val="36"/>
          <w:szCs w:val="36"/>
          <w:lang w:eastAsia="hu-HU"/>
        </w:rPr>
        <w:t>Időszinkronizációs szolgáltatás (NTP)</w:t>
      </w:r>
      <w:r w:rsidR="003B28D4" w:rsidRPr="00FD48EE" w:rsidDel="00701574">
        <w:rPr>
          <w:rFonts w:ascii="Arial" w:eastAsia="Times New Roman" w:hAnsi="Arial" w:cs="Arial"/>
          <w:color w:val="000000"/>
          <w:kern w:val="36"/>
          <w:sz w:val="36"/>
          <w:szCs w:val="36"/>
          <w:lang w:eastAsia="hu-HU"/>
        </w:rPr>
        <w:t xml:space="preserve"> </w:t>
      </w:r>
      <w:del w:id="2" w:author="Lámfalusi Ferenc" w:date="2021-08-02T11:25:00Z">
        <w:r w:rsidRPr="00FD48EE" w:rsidDel="00701574">
          <w:rPr>
            <w:rFonts w:ascii="Arial" w:eastAsia="Times New Roman" w:hAnsi="Arial" w:cs="Arial"/>
            <w:color w:val="000000"/>
            <w:kern w:val="36"/>
            <w:sz w:val="36"/>
            <w:szCs w:val="36"/>
            <w:lang w:eastAsia="hu-HU"/>
          </w:rPr>
          <w:delText>evelezés</w:delText>
        </w:r>
      </w:del>
      <w:del w:id="3" w:author="Lámfalusi Ferenc" w:date="2021-07-29T15:22:00Z">
        <w:r w:rsidRPr="00FD48EE" w:rsidDel="00CC5A02">
          <w:rPr>
            <w:rFonts w:ascii="Arial" w:eastAsia="Times New Roman" w:hAnsi="Arial" w:cs="Arial"/>
            <w:color w:val="000000"/>
            <w:kern w:val="36"/>
            <w:sz w:val="36"/>
            <w:szCs w:val="36"/>
            <w:lang w:eastAsia="hu-HU"/>
          </w:rPr>
          <w:delText>sel kapcsolatos problémája van?</w:delText>
        </w:r>
      </w:del>
    </w:p>
    <w:p w:rsidR="003B28D4" w:rsidRPr="006E76FF" w:rsidRDefault="003B28D4" w:rsidP="003B28D4">
      <w:pPr>
        <w:shd w:val="clear" w:color="auto" w:fill="FFFFFF"/>
        <w:spacing w:after="240" w:line="240" w:lineRule="auto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6E76FF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A világhálóhoz kapcsolódó számítógépek programozhatók úgy, hogy az úgynevezett NTP (Network Time </w:t>
      </w:r>
      <w:proofErr w:type="spellStart"/>
      <w:r w:rsidRPr="006E76FF">
        <w:rPr>
          <w:rFonts w:eastAsia="Times New Roman" w:cstheme="minorHAnsi"/>
          <w:color w:val="000000" w:themeColor="text1"/>
          <w:sz w:val="20"/>
          <w:szCs w:val="20"/>
          <w:lang w:eastAsia="hu-HU"/>
        </w:rPr>
        <w:t>Protocol</w:t>
      </w:r>
      <w:proofErr w:type="spellEnd"/>
      <w:r w:rsidRPr="006E76FF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) segítségével, rendszeresen, közvetett módon, rendkívül pontos atomórákhoz igazítsák a belső óráikat. Ez a korábbi gyakorlattal ellentétben nem csak a Diákháló szolgáltatási kör, hanem valamennyi magyarországi végpont számára </w:t>
      </w:r>
      <w:proofErr w:type="spellStart"/>
      <w:r w:rsidRPr="006E76FF">
        <w:rPr>
          <w:rFonts w:eastAsia="Times New Roman" w:cstheme="minorHAnsi"/>
          <w:color w:val="000000" w:themeColor="text1"/>
          <w:sz w:val="20"/>
          <w:szCs w:val="20"/>
          <w:lang w:eastAsia="hu-HU"/>
        </w:rPr>
        <w:t>eléhető</w:t>
      </w:r>
      <w:proofErr w:type="spellEnd"/>
      <w:r w:rsidRPr="006E76FF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</w:t>
      </w:r>
      <w:proofErr w:type="spellStart"/>
      <w:r w:rsidRPr="006E76FF">
        <w:rPr>
          <w:rFonts w:eastAsia="Times New Roman" w:cstheme="minorHAnsi"/>
          <w:color w:val="000000" w:themeColor="text1"/>
          <w:sz w:val="20"/>
          <w:szCs w:val="20"/>
          <w:lang w:eastAsia="hu-HU"/>
        </w:rPr>
        <w:t>pool-on</w:t>
      </w:r>
      <w:proofErr w:type="spellEnd"/>
      <w:r w:rsidRPr="006E76FF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keresztül történik, amelyhez a KIFÜ számos csomópont üzemeltetésével járul hozzá.</w:t>
      </w:r>
    </w:p>
    <w:p w:rsidR="003B28D4" w:rsidRPr="006E76FF" w:rsidRDefault="003B28D4" w:rsidP="003B28D4">
      <w:pPr>
        <w:shd w:val="clear" w:color="auto" w:fill="FFFFFF"/>
        <w:spacing w:after="240" w:line="240" w:lineRule="auto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6E76FF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A szolgáltatás használatához nincs szükség másra, csupán a klienseken </w:t>
      </w:r>
      <w:r w:rsidR="006E76FF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szükséges</w:t>
      </w:r>
      <w:r w:rsidRPr="006E76FF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beállítani, hogy azok a kö</w:t>
      </w:r>
      <w:r w:rsidR="006E76FF">
        <w:rPr>
          <w:rFonts w:eastAsia="Times New Roman" w:cstheme="minorHAnsi"/>
          <w:color w:val="000000" w:themeColor="text1"/>
          <w:sz w:val="20"/>
          <w:szCs w:val="20"/>
          <w:lang w:eastAsia="hu-HU"/>
        </w:rPr>
        <w:t>vet</w:t>
      </w:r>
      <w:bookmarkStart w:id="4" w:name="_GoBack"/>
      <w:bookmarkEnd w:id="4"/>
      <w:r w:rsidRPr="006E76FF">
        <w:rPr>
          <w:rFonts w:eastAsia="Times New Roman" w:cstheme="minorHAnsi"/>
          <w:color w:val="000000" w:themeColor="text1"/>
          <w:sz w:val="20"/>
          <w:szCs w:val="20"/>
          <w:lang w:eastAsia="hu-HU"/>
        </w:rPr>
        <w:t>kező időszinkronizációs szerverekhez kapcsolódjanak:</w:t>
      </w:r>
    </w:p>
    <w:p w:rsidR="003B28D4" w:rsidRPr="006E76FF" w:rsidRDefault="003B28D4" w:rsidP="003B28D4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6E76FF">
        <w:rPr>
          <w:rFonts w:eastAsia="Times New Roman" w:cstheme="minorHAnsi"/>
          <w:color w:val="000000" w:themeColor="text1"/>
          <w:sz w:val="20"/>
          <w:szCs w:val="20"/>
          <w:lang w:eastAsia="hu-HU"/>
        </w:rPr>
        <w:t>0.hu.pool.ntp.org</w:t>
      </w:r>
    </w:p>
    <w:p w:rsidR="003B28D4" w:rsidRPr="006E76FF" w:rsidRDefault="003B28D4" w:rsidP="003B28D4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6E76FF">
        <w:rPr>
          <w:rFonts w:eastAsia="Times New Roman" w:cstheme="minorHAnsi"/>
          <w:color w:val="000000" w:themeColor="text1"/>
          <w:sz w:val="20"/>
          <w:szCs w:val="20"/>
          <w:lang w:eastAsia="hu-HU"/>
        </w:rPr>
        <w:t>1.hu.pool.ntp.org</w:t>
      </w:r>
    </w:p>
    <w:p w:rsidR="003B28D4" w:rsidRPr="006E76FF" w:rsidRDefault="003B28D4" w:rsidP="003B28D4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6E76FF">
        <w:rPr>
          <w:rFonts w:eastAsia="Times New Roman" w:cstheme="minorHAnsi"/>
          <w:color w:val="000000" w:themeColor="text1"/>
          <w:sz w:val="20"/>
          <w:szCs w:val="20"/>
          <w:lang w:eastAsia="hu-HU"/>
        </w:rPr>
        <w:t>2.hu.pool.ntp.org</w:t>
      </w:r>
    </w:p>
    <w:p w:rsidR="003B28D4" w:rsidRPr="006E76FF" w:rsidRDefault="003B28D4" w:rsidP="003B28D4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6E76FF">
        <w:rPr>
          <w:rFonts w:eastAsia="Times New Roman" w:cstheme="minorHAnsi"/>
          <w:color w:val="000000" w:themeColor="text1"/>
          <w:sz w:val="20"/>
          <w:szCs w:val="20"/>
          <w:lang w:eastAsia="hu-HU"/>
        </w:rPr>
        <w:t>3.hu.pool.ntp.org</w:t>
      </w:r>
    </w:p>
    <w:p w:rsidR="003B28D4" w:rsidRPr="006E76FF" w:rsidRDefault="003B28D4" w:rsidP="003B28D4">
      <w:pPr>
        <w:shd w:val="clear" w:color="auto" w:fill="FFFFFF"/>
        <w:spacing w:after="300" w:line="288" w:lineRule="atLeast"/>
        <w:textAlignment w:val="baseline"/>
        <w:outlineLvl w:val="0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6E76FF">
        <w:rPr>
          <w:rFonts w:eastAsia="Times New Roman" w:cstheme="minorHAnsi"/>
          <w:color w:val="000000" w:themeColor="text1"/>
          <w:sz w:val="20"/>
          <w:szCs w:val="20"/>
          <w:lang w:eastAsia="hu-HU"/>
        </w:rPr>
        <w:t>A mechanizmus mögött működő algoritmus ezek után biztosítja, hogy az Önök munkaállomásainak órái, a mi szervereink segítségével, a mindenkor elérhető legpontosabb időt mutassák.</w:t>
      </w:r>
    </w:p>
    <w:sectPr w:rsidR="003B28D4" w:rsidRPr="006E7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D82"/>
    <w:multiLevelType w:val="hybridMultilevel"/>
    <w:tmpl w:val="04CA33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66029"/>
    <w:multiLevelType w:val="hybridMultilevel"/>
    <w:tmpl w:val="B4247CD4"/>
    <w:lvl w:ilvl="0" w:tplc="9A040994">
      <w:numFmt w:val="bullet"/>
      <w:lvlText w:val="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A49E1"/>
    <w:multiLevelType w:val="hybridMultilevel"/>
    <w:tmpl w:val="BF1877C8"/>
    <w:lvl w:ilvl="0" w:tplc="9A040994">
      <w:numFmt w:val="bullet"/>
      <w:lvlText w:val="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013BE"/>
    <w:multiLevelType w:val="hybridMultilevel"/>
    <w:tmpl w:val="38EADEB8"/>
    <w:lvl w:ilvl="0" w:tplc="F16C6E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84DB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CB089A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568D4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F9E83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CA43C9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6120F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37610A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35A4EC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F47C28"/>
    <w:multiLevelType w:val="hybridMultilevel"/>
    <w:tmpl w:val="D43A2D8E"/>
    <w:lvl w:ilvl="0" w:tplc="15DA933C">
      <w:numFmt w:val="bullet"/>
      <w:lvlText w:val="-"/>
      <w:lvlJc w:val="left"/>
      <w:pPr>
        <w:ind w:left="1068" w:hanging="360"/>
      </w:pPr>
      <w:rPr>
        <w:rFonts w:ascii="inherit" w:eastAsia="Times New Roman" w:hAnsi="inherit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D6860F5"/>
    <w:multiLevelType w:val="multilevel"/>
    <w:tmpl w:val="E382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EE"/>
    <w:rsid w:val="000D34E5"/>
    <w:rsid w:val="0026214E"/>
    <w:rsid w:val="003B28D4"/>
    <w:rsid w:val="00552825"/>
    <w:rsid w:val="005776D4"/>
    <w:rsid w:val="00592516"/>
    <w:rsid w:val="00620C59"/>
    <w:rsid w:val="006E76FF"/>
    <w:rsid w:val="00701574"/>
    <w:rsid w:val="007F5AB0"/>
    <w:rsid w:val="009A34DB"/>
    <w:rsid w:val="009B7A66"/>
    <w:rsid w:val="00C2692E"/>
    <w:rsid w:val="00CC5A02"/>
    <w:rsid w:val="00E73EA4"/>
    <w:rsid w:val="00F20B52"/>
    <w:rsid w:val="00F92D9C"/>
    <w:rsid w:val="00FD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D2AA"/>
  <w15:docId w15:val="{D0237DFE-6118-4A98-AD34-CDE151A3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D4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7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FD48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D48E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D48E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">
    <w:name w:val="Emphasis"/>
    <w:basedOn w:val="Bekezdsalapbettpusa"/>
    <w:uiPriority w:val="20"/>
    <w:qFormat/>
    <w:rsid w:val="00FD48EE"/>
    <w:rPr>
      <w:i/>
      <w:iCs/>
    </w:rPr>
  </w:style>
  <w:style w:type="character" w:styleId="Kiemels2">
    <w:name w:val="Strong"/>
    <w:basedOn w:val="Bekezdsalapbettpusa"/>
    <w:uiPriority w:val="22"/>
    <w:qFormat/>
    <w:rsid w:val="00FD48EE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D48EE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FD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B7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9B7A66"/>
    <w:pPr>
      <w:ind w:left="720"/>
      <w:contextualSpacing/>
    </w:pPr>
  </w:style>
  <w:style w:type="paragraph" w:styleId="Nincstrkz">
    <w:name w:val="No Spacing"/>
    <w:uiPriority w:val="1"/>
    <w:qFormat/>
    <w:rsid w:val="009B7A66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5776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7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0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75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72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43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36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41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04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82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24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23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08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3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2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09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88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75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04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12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26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9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01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06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57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59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38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14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31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88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72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48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3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76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34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18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12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48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04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24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81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8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8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50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24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38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81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40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7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67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0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55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19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2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57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74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66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55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6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64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4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86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86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18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71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5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20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71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8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28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18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69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03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50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62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09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83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55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27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00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65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34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38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2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NIIF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Lámfalusi Ferenc</dc:creator>
  <cp:lastModifiedBy>Tóth Violetta</cp:lastModifiedBy>
  <cp:revision>2</cp:revision>
  <dcterms:created xsi:type="dcterms:W3CDTF">2022-04-12T11:09:00Z</dcterms:created>
  <dcterms:modified xsi:type="dcterms:W3CDTF">2022-04-12T11:09:00Z</dcterms:modified>
</cp:coreProperties>
</file>