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04" w:rsidRDefault="00075E04"/>
    <w:p w:rsidR="00397A48" w:rsidRDefault="00397A48"/>
    <w:p w:rsidR="00397A48" w:rsidRPr="00397A48" w:rsidRDefault="00397A48" w:rsidP="00397A48">
      <w:pPr>
        <w:jc w:val="center"/>
        <w:rPr>
          <w:rFonts w:asciiTheme="minorHAnsi" w:hAnsiTheme="minorHAnsi"/>
        </w:rPr>
      </w:pPr>
      <w:r w:rsidRPr="00397A48">
        <w:rPr>
          <w:rFonts w:asciiTheme="minorHAnsi" w:hAnsiTheme="minorHAnsi"/>
        </w:rPr>
        <w:t>8. sz. melléklet</w:t>
      </w:r>
    </w:p>
    <w:p w:rsidR="00397A48" w:rsidRPr="00397A48" w:rsidRDefault="00397A48" w:rsidP="00397A48">
      <w:pPr>
        <w:jc w:val="center"/>
        <w:rPr>
          <w:rFonts w:asciiTheme="minorHAnsi" w:hAnsiTheme="minorHAnsi"/>
          <w:b/>
        </w:rPr>
      </w:pPr>
      <w:r w:rsidRPr="00397A48">
        <w:rPr>
          <w:rFonts w:asciiTheme="minorHAnsi" w:hAnsiTheme="minorHAnsi"/>
          <w:b/>
        </w:rPr>
        <w:t>KFEM feladatlista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3397"/>
        <w:gridCol w:w="6804"/>
        <w:tblGridChange w:id="0">
          <w:tblGrid>
            <w:gridCol w:w="3397"/>
            <w:gridCol w:w="6804"/>
          </w:tblGrid>
        </w:tblGridChange>
      </w:tblGrid>
      <w:tr w:rsidR="00397A48" w:rsidRPr="00CF1373" w:rsidTr="002E3744">
        <w:trPr>
          <w:trHeight w:val="559"/>
        </w:trPr>
        <w:tc>
          <w:tcPr>
            <w:tcW w:w="3397" w:type="dxa"/>
          </w:tcPr>
          <w:p w:rsidR="00397A48" w:rsidRPr="00786572" w:rsidRDefault="00397A48" w:rsidP="002E374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86572">
              <w:rPr>
                <w:rFonts w:asciiTheme="minorHAnsi" w:hAnsiTheme="minorHAnsi"/>
                <w:sz w:val="20"/>
                <w:szCs w:val="20"/>
              </w:rPr>
              <w:t xml:space="preserve">A kivitelezés követése </w:t>
            </w:r>
          </w:p>
        </w:tc>
        <w:tc>
          <w:tcPr>
            <w:tcW w:w="6804" w:type="dxa"/>
          </w:tcPr>
          <w:p w:rsidR="00397A48" w:rsidRPr="00786572" w:rsidRDefault="00397A48" w:rsidP="002E37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657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 kivitelezők</w:t>
            </w:r>
            <w:r w:rsidRPr="0078657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8657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munkájának közvetlen követése, ellenőrzése, értékelés, jelentés készítése</w:t>
            </w:r>
          </w:p>
        </w:tc>
      </w:tr>
      <w:tr w:rsidR="00397A48" w:rsidRPr="00CF1373" w:rsidTr="002E3744">
        <w:trPr>
          <w:trHeight w:val="1902"/>
        </w:trPr>
        <w:tc>
          <w:tcPr>
            <w:tcW w:w="3397" w:type="dxa"/>
          </w:tcPr>
          <w:p w:rsidR="00397A48" w:rsidRPr="00786572" w:rsidRDefault="00397A48" w:rsidP="002E374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86572">
              <w:rPr>
                <w:rFonts w:asciiTheme="minorHAnsi" w:hAnsiTheme="minorHAnsi"/>
                <w:sz w:val="20"/>
                <w:szCs w:val="20"/>
              </w:rPr>
              <w:t>Műszaki tartalom megvalósulás*</w:t>
            </w:r>
          </w:p>
        </w:tc>
        <w:tc>
          <w:tcPr>
            <w:tcW w:w="6804" w:type="dxa"/>
          </w:tcPr>
          <w:p w:rsidR="00397A48" w:rsidRPr="00786572" w:rsidRDefault="00397A48" w:rsidP="002E37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657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Műszaki tartalom megvalósulásának (Támogatási szerződés, THA, Nyílt hozzáférés, stb.), valamint kapcsolatos elszámolások ellenőrzése és az ezzel kapcsolatos értékelés, jelentés készítése. Az ellenőrzés fókuszál arra, hogy a </w:t>
            </w:r>
            <w:r w:rsidRPr="00786572">
              <w:rPr>
                <w:rFonts w:asciiTheme="minorHAnsi" w:hAnsiTheme="minorHAnsi"/>
                <w:sz w:val="20"/>
                <w:szCs w:val="20"/>
              </w:rPr>
              <w:t xml:space="preserve">lefedésre kerülő igényhelyek a pályázatban illetve a támogatási szerződésben vállalt technológiával lesznek-e megépítve, valamint arra, hogy a vállalt tartalék kábelhely illetve kábel kapacitások a szerződésben foglaltaknak megfelelően létesülnek-e. </w:t>
            </w:r>
          </w:p>
        </w:tc>
      </w:tr>
      <w:tr w:rsidR="00397A48" w:rsidRPr="005B5B83" w:rsidTr="00786572">
        <w:tblPrEx>
          <w:tblW w:w="10201" w:type="dxa"/>
          <w:tblPrExChange w:id="1" w:author="FÓNAD Tibor" w:date="2018-02-07T16:44:00Z">
            <w:tblPrEx>
              <w:tblW w:w="10201" w:type="dxa"/>
            </w:tblPrEx>
          </w:tblPrExChange>
        </w:tblPrEx>
        <w:trPr>
          <w:trHeight w:val="977"/>
          <w:trPrChange w:id="2" w:author="FÓNAD Tibor" w:date="2018-02-07T16:44:00Z">
            <w:trPr>
              <w:trHeight w:val="1294"/>
            </w:trPr>
          </w:trPrChange>
        </w:trPr>
        <w:tc>
          <w:tcPr>
            <w:tcW w:w="3397" w:type="dxa"/>
            <w:tcPrChange w:id="3" w:author="FÓNAD Tibor" w:date="2018-02-07T16:44:00Z">
              <w:tcPr>
                <w:tcW w:w="3397" w:type="dxa"/>
              </w:tcPr>
            </w:tcPrChange>
          </w:tcPr>
          <w:p w:rsidR="00397A48" w:rsidRPr="00786572" w:rsidRDefault="00397A48" w:rsidP="002E3744">
            <w:pPr>
              <w:rPr>
                <w:rFonts w:asciiTheme="minorHAnsi" w:hAnsiTheme="minorHAnsi"/>
                <w:sz w:val="20"/>
                <w:szCs w:val="20"/>
              </w:rPr>
            </w:pPr>
            <w:r w:rsidRPr="00786572">
              <w:rPr>
                <w:rFonts w:asciiTheme="minorHAnsi" w:eastAsia="Times New Roman" w:hAnsiTheme="minorHAnsi"/>
                <w:sz w:val="20"/>
                <w:szCs w:val="20"/>
              </w:rPr>
              <w:t>Felhordó hálózati kapacitás kiépítésének ellenőrzése</w:t>
            </w:r>
          </w:p>
        </w:tc>
        <w:tc>
          <w:tcPr>
            <w:tcW w:w="6804" w:type="dxa"/>
            <w:tcPrChange w:id="4" w:author="FÓNAD Tibor" w:date="2018-02-07T16:44:00Z">
              <w:tcPr>
                <w:tcW w:w="6804" w:type="dxa"/>
              </w:tcPr>
            </w:tcPrChange>
          </w:tcPr>
          <w:p w:rsidR="00397A48" w:rsidRPr="00786572" w:rsidRDefault="00397A48" w:rsidP="00927F48">
            <w:pPr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78657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Annak ellenőrzése, hogy </w:t>
            </w:r>
            <w:r w:rsidRPr="00786572">
              <w:rPr>
                <w:rFonts w:asciiTheme="minorHAnsi" w:eastAsia="Times New Roman" w:hAnsiTheme="minorHAnsi"/>
                <w:sz w:val="20"/>
                <w:szCs w:val="20"/>
              </w:rPr>
              <w:t>az NGA végponti minőség biztosításához szükséges felhordó hálózati kapacitások kivitelezése IRU és épített fényvezető szakaszok esetén megtörténik-e.</w:t>
            </w:r>
            <w:bookmarkStart w:id="5" w:name="_GoBack"/>
            <w:bookmarkEnd w:id="5"/>
            <w:r w:rsidRPr="0078657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  <w:tr w:rsidR="00397A48" w:rsidRPr="00CF1373" w:rsidTr="002E3744">
        <w:tc>
          <w:tcPr>
            <w:tcW w:w="3397" w:type="dxa"/>
          </w:tcPr>
          <w:p w:rsidR="00397A48" w:rsidRPr="00786572" w:rsidRDefault="00397A48" w:rsidP="002E37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6572">
              <w:rPr>
                <w:rFonts w:asciiTheme="minorHAnsi" w:eastAsia="Times New Roman" w:hAnsiTheme="minorHAnsi"/>
                <w:sz w:val="20"/>
                <w:szCs w:val="20"/>
              </w:rPr>
              <w:t>Közterületi WIFI szolgáltatás létesítése</w:t>
            </w:r>
          </w:p>
        </w:tc>
        <w:tc>
          <w:tcPr>
            <w:tcW w:w="6804" w:type="dxa"/>
          </w:tcPr>
          <w:p w:rsidR="00397A48" w:rsidRPr="00786572" w:rsidRDefault="00397A48" w:rsidP="002E37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6572">
              <w:rPr>
                <w:rFonts w:asciiTheme="minorHAnsi" w:eastAsia="Times New Roman" w:hAnsiTheme="minorHAnsi"/>
                <w:sz w:val="20"/>
                <w:szCs w:val="20"/>
              </w:rPr>
              <w:t xml:space="preserve">Annak ellenőrzése, hogy az esélyegyenlőség jegyében a pályázatban (szerződésben) vállalt </w:t>
            </w:r>
            <w:r w:rsidRPr="00786572">
              <w:rPr>
                <w:rFonts w:asciiTheme="minorHAnsi" w:hAnsiTheme="minorHAnsi" w:cs="Arial"/>
                <w:bCs/>
                <w:sz w:val="20"/>
                <w:szCs w:val="20"/>
              </w:rPr>
              <w:t>település egy központi helyszínén ingyenesen elérhető vezeték nélküli internet szolgáltatás (WIFI) kiépítése a megtörtént-e.</w:t>
            </w:r>
          </w:p>
        </w:tc>
      </w:tr>
      <w:tr w:rsidR="00397A48" w:rsidRPr="00CF1373" w:rsidTr="002E3744">
        <w:tc>
          <w:tcPr>
            <w:tcW w:w="3397" w:type="dxa"/>
          </w:tcPr>
          <w:p w:rsidR="00397A48" w:rsidRPr="00786572" w:rsidRDefault="00397A48" w:rsidP="002E3744">
            <w:pPr>
              <w:rPr>
                <w:rFonts w:asciiTheme="minorHAnsi" w:hAnsiTheme="minorHAnsi"/>
                <w:sz w:val="20"/>
                <w:szCs w:val="20"/>
              </w:rPr>
            </w:pPr>
            <w:r w:rsidRPr="0078657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Határidők követése* </w:t>
            </w:r>
          </w:p>
        </w:tc>
        <w:tc>
          <w:tcPr>
            <w:tcW w:w="6804" w:type="dxa"/>
          </w:tcPr>
          <w:p w:rsidR="00397A48" w:rsidRPr="00786572" w:rsidRDefault="00397A48" w:rsidP="002E3744">
            <w:pPr>
              <w:rPr>
                <w:rFonts w:asciiTheme="minorHAnsi" w:hAnsiTheme="minorHAnsi"/>
                <w:sz w:val="20"/>
                <w:szCs w:val="20"/>
              </w:rPr>
            </w:pPr>
            <w:r w:rsidRPr="0078657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Határidők betartásának nyomon követése és az ezzel kapcsolatos értékelés, jelentés készítése</w:t>
            </w:r>
          </w:p>
        </w:tc>
      </w:tr>
      <w:tr w:rsidR="00397A48" w:rsidRPr="00BF7619" w:rsidTr="002E3744">
        <w:tc>
          <w:tcPr>
            <w:tcW w:w="3397" w:type="dxa"/>
          </w:tcPr>
          <w:p w:rsidR="00397A48" w:rsidRPr="00786572" w:rsidRDefault="003D624B" w:rsidP="003D624B">
            <w:pPr>
              <w:rPr>
                <w:rFonts w:asciiTheme="minorHAnsi" w:hAnsiTheme="minorHAnsi"/>
                <w:b/>
                <w:i/>
                <w:sz w:val="20"/>
                <w:szCs w:val="20"/>
                <w:rPrChange w:id="6" w:author="FÓNAD Tibor" w:date="2018-02-07T16:44:00Z">
                  <w:rPr>
                    <w:rFonts w:asciiTheme="minorHAnsi" w:hAnsiTheme="minorHAnsi"/>
                    <w:b/>
                    <w:i/>
                    <w:sz w:val="20"/>
                    <w:szCs w:val="20"/>
                  </w:rPr>
                </w:rPrChange>
              </w:rPr>
            </w:pPr>
            <w:r w:rsidRPr="00786572">
              <w:rPr>
                <w:rFonts w:asciiTheme="minorHAnsi" w:hAnsiTheme="minorHAnsi"/>
                <w:sz w:val="20"/>
                <w:szCs w:val="20"/>
                <w:rPrChange w:id="7" w:author="FÓNAD Tibor" w:date="2018-02-07T16:44:00Z">
                  <w:rPr>
                    <w:sz w:val="20"/>
                    <w:szCs w:val="20"/>
                  </w:rPr>
                </w:rPrChange>
              </w:rPr>
              <w:t>Önerős fejlesztések ellenőrzése</w:t>
            </w:r>
            <w:r w:rsidR="00397A48" w:rsidRPr="00786572">
              <w:rPr>
                <w:rFonts w:asciiTheme="minorHAnsi" w:hAnsiTheme="minorHAnsi"/>
                <w:sz w:val="20"/>
                <w:szCs w:val="20"/>
                <w:rPrChange w:id="8" w:author="FÓNAD Tibor" w:date="2018-02-07T16:44:00Z">
                  <w:rPr>
                    <w:rFonts w:asciiTheme="minorHAnsi" w:hAnsiTheme="minorHAnsi"/>
                    <w:sz w:val="20"/>
                    <w:szCs w:val="20"/>
                  </w:rPr>
                </w:rPrChange>
              </w:rPr>
              <w:t>*</w:t>
            </w:r>
          </w:p>
        </w:tc>
        <w:tc>
          <w:tcPr>
            <w:tcW w:w="6804" w:type="dxa"/>
          </w:tcPr>
          <w:p w:rsidR="00397A48" w:rsidRPr="00786572" w:rsidRDefault="003D624B" w:rsidP="002E3744">
            <w:pPr>
              <w:rPr>
                <w:rFonts w:asciiTheme="minorHAnsi" w:hAnsiTheme="minorHAnsi"/>
                <w:sz w:val="20"/>
                <w:szCs w:val="20"/>
                <w:rPrChange w:id="9" w:author="FÓNAD Tibor" w:date="2018-02-07T16:44:00Z">
                  <w:rPr>
                    <w:rFonts w:asciiTheme="minorHAnsi" w:hAnsiTheme="minorHAnsi"/>
                    <w:sz w:val="20"/>
                    <w:szCs w:val="20"/>
                  </w:rPr>
                </w:rPrChange>
              </w:rPr>
            </w:pPr>
            <w:r w:rsidRPr="00786572">
              <w:rPr>
                <w:rFonts w:asciiTheme="minorHAnsi" w:hAnsiTheme="minorHAnsi"/>
                <w:color w:val="000000" w:themeColor="text1"/>
                <w:sz w:val="20"/>
                <w:szCs w:val="20"/>
                <w:rPrChange w:id="10" w:author="FÓNAD Tibor" w:date="2018-02-07T16:44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Szolgáltatók által vállalt önerős NGA fejlesztések megvalósulásának ellenőrzése (határidők, települések, igényhelyek /címek/ lefedettsége)</w:t>
            </w:r>
          </w:p>
        </w:tc>
      </w:tr>
      <w:tr w:rsidR="00397A48" w:rsidRPr="00D40CB4" w:rsidTr="002E3744">
        <w:tc>
          <w:tcPr>
            <w:tcW w:w="3397" w:type="dxa"/>
          </w:tcPr>
          <w:p w:rsidR="00397A48" w:rsidRPr="00786572" w:rsidRDefault="00397A48" w:rsidP="002E3744">
            <w:pPr>
              <w:rPr>
                <w:rFonts w:asciiTheme="minorHAnsi" w:hAnsiTheme="minorHAnsi"/>
                <w:b/>
                <w:i/>
                <w:sz w:val="20"/>
                <w:szCs w:val="20"/>
                <w:rPrChange w:id="11" w:author="FÓNAD Tibor" w:date="2018-02-07T16:44:00Z">
                  <w:rPr>
                    <w:rFonts w:asciiTheme="minorHAnsi" w:hAnsiTheme="minorHAnsi"/>
                    <w:b/>
                    <w:i/>
                    <w:sz w:val="20"/>
                    <w:szCs w:val="20"/>
                  </w:rPr>
                </w:rPrChange>
              </w:rPr>
            </w:pPr>
            <w:r w:rsidRPr="00786572">
              <w:rPr>
                <w:rFonts w:asciiTheme="minorHAnsi" w:hAnsiTheme="minorHAnsi"/>
                <w:sz w:val="20"/>
                <w:szCs w:val="20"/>
                <w:rPrChange w:id="12" w:author="FÓNAD Tibor" w:date="2018-02-07T16:44:00Z">
                  <w:rPr>
                    <w:rFonts w:asciiTheme="minorHAnsi" w:hAnsiTheme="minorHAnsi"/>
                    <w:sz w:val="20"/>
                    <w:szCs w:val="20"/>
                  </w:rPr>
                </w:rPrChange>
              </w:rPr>
              <w:t>Készre jelentési feltételek ellenőrzése</w:t>
            </w:r>
          </w:p>
        </w:tc>
        <w:tc>
          <w:tcPr>
            <w:tcW w:w="6804" w:type="dxa"/>
          </w:tcPr>
          <w:p w:rsidR="00397A48" w:rsidRPr="00786572" w:rsidRDefault="00397A48" w:rsidP="002E3744">
            <w:pPr>
              <w:rPr>
                <w:rFonts w:asciiTheme="minorHAnsi" w:hAnsiTheme="minorHAnsi"/>
                <w:sz w:val="20"/>
                <w:szCs w:val="20"/>
                <w:rPrChange w:id="13" w:author="FÓNAD Tibor" w:date="2018-02-07T16:44:00Z">
                  <w:rPr>
                    <w:rFonts w:asciiTheme="minorHAnsi" w:hAnsiTheme="minorHAnsi"/>
                    <w:sz w:val="20"/>
                    <w:szCs w:val="20"/>
                  </w:rPr>
                </w:rPrChange>
              </w:rPr>
            </w:pPr>
            <w:r w:rsidRPr="00786572">
              <w:rPr>
                <w:rFonts w:asciiTheme="minorHAnsi" w:hAnsiTheme="minorHAnsi"/>
                <w:color w:val="000000" w:themeColor="text1"/>
                <w:sz w:val="20"/>
                <w:szCs w:val="20"/>
                <w:rPrChange w:id="14" w:author="FÓNAD Tibor" w:date="2018-02-07T16:44:00Z"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rPrChange>
              </w:rPr>
              <w:t>Kivitelezési terület készre jelentési feltételeinek és adminisztrációjának ellenőrzése</w:t>
            </w:r>
          </w:p>
        </w:tc>
      </w:tr>
      <w:tr w:rsidR="00397A48" w:rsidRPr="005B5B83" w:rsidTr="002E3744">
        <w:tc>
          <w:tcPr>
            <w:tcW w:w="3397" w:type="dxa"/>
          </w:tcPr>
          <w:p w:rsidR="00397A48" w:rsidRPr="00786572" w:rsidRDefault="00EC306E" w:rsidP="002E3744">
            <w:pPr>
              <w:rPr>
                <w:rFonts w:asciiTheme="minorHAnsi" w:hAnsiTheme="minorHAnsi"/>
                <w:sz w:val="20"/>
                <w:szCs w:val="20"/>
                <w:rPrChange w:id="15" w:author="FÓNAD Tibor" w:date="2018-02-07T16:44:00Z">
                  <w:rPr>
                    <w:rFonts w:asciiTheme="minorHAnsi" w:hAnsiTheme="minorHAnsi"/>
                    <w:sz w:val="20"/>
                    <w:szCs w:val="20"/>
                  </w:rPr>
                </w:rPrChange>
              </w:rPr>
            </w:pPr>
            <w:r w:rsidRPr="00786572">
              <w:rPr>
                <w:rFonts w:asciiTheme="minorHAnsi" w:hAnsiTheme="minorHAnsi"/>
                <w:sz w:val="20"/>
                <w:szCs w:val="20"/>
                <w:rPrChange w:id="16" w:author="FÓNAD Tibor" w:date="2018-02-07T16:44:00Z">
                  <w:rPr>
                    <w:sz w:val="20"/>
                    <w:szCs w:val="20"/>
                  </w:rPr>
                </w:rPrChange>
              </w:rPr>
              <w:t>A hálózat teljesítőképességének ellenőrzése</w:t>
            </w:r>
          </w:p>
        </w:tc>
        <w:tc>
          <w:tcPr>
            <w:tcW w:w="6804" w:type="dxa"/>
          </w:tcPr>
          <w:p w:rsidR="00397A48" w:rsidRPr="00786572" w:rsidRDefault="00EC306E" w:rsidP="002E3744">
            <w:pPr>
              <w:rPr>
                <w:rFonts w:asciiTheme="minorHAnsi" w:hAnsiTheme="minorHAnsi"/>
                <w:sz w:val="20"/>
                <w:szCs w:val="20"/>
                <w:rPrChange w:id="17" w:author="FÓNAD Tibor" w:date="2018-02-07T16:44:00Z">
                  <w:rPr>
                    <w:rFonts w:asciiTheme="minorHAnsi" w:hAnsiTheme="minorHAnsi"/>
                    <w:sz w:val="20"/>
                    <w:szCs w:val="20"/>
                  </w:rPr>
                </w:rPrChange>
              </w:rPr>
            </w:pPr>
            <w:r w:rsidRPr="00786572">
              <w:rPr>
                <w:rFonts w:asciiTheme="minorHAnsi" w:hAnsiTheme="minorHAnsi"/>
                <w:sz w:val="20"/>
                <w:rPrChange w:id="18" w:author="FÓNAD Tibor" w:date="2018-02-07T16:44:00Z">
                  <w:rPr>
                    <w:sz w:val="20"/>
                  </w:rPr>
                </w:rPrChange>
              </w:rPr>
              <w:t>A fel- és letöltési sebesség garantált értéke 1,7/7,5 Mbit/s, a névleges értékek 6/30 Mbit/s. Ezen sebességek mellett forgalmas időszakban az adott átviteli minőségi jellemzőknek (bithibaarány, csomagvesztési arány, késleltetés) is teljesülniük kell.</w:t>
            </w:r>
            <w:r w:rsidRPr="00786572">
              <w:rPr>
                <w:rFonts w:asciiTheme="minorHAnsi" w:hAnsiTheme="minorHAnsi"/>
                <w:sz w:val="20"/>
                <w:szCs w:val="20"/>
                <w:highlight w:val="yellow"/>
                <w:rPrChange w:id="19" w:author="FÓNAD Tibor" w:date="2018-02-07T16:44:00Z">
                  <w:rPr>
                    <w:sz w:val="20"/>
                    <w:szCs w:val="20"/>
                    <w:highlight w:val="yellow"/>
                  </w:rPr>
                </w:rPrChange>
              </w:rPr>
              <w:t xml:space="preserve"> </w:t>
            </w:r>
            <w:r w:rsidRPr="00786572">
              <w:rPr>
                <w:rFonts w:asciiTheme="minorHAnsi" w:hAnsiTheme="minorHAnsi"/>
                <w:sz w:val="20"/>
                <w:szCs w:val="20"/>
                <w:rPrChange w:id="20" w:author="FÓNAD Tibor" w:date="2018-02-07T16:44:00Z">
                  <w:rPr>
                    <w:sz w:val="20"/>
                    <w:szCs w:val="20"/>
                  </w:rPr>
                </w:rPrChange>
              </w:rPr>
              <w:t>Mintavételi jelleggel a FEM kezdeményezheti a pályázat nyertes kedvezményezett szolgáltató, valamint a kivitelező képviselőjének közreműködésével adott kivitelezési (építési) területre, vagy annak egy részére (közterület szakasz, igényhely, szolgáltatási végpont) vonatkozóan ezeknek a méréseknek az elvégzését vagy megismétlését.</w:t>
            </w:r>
            <w:r w:rsidR="0002771A" w:rsidRPr="00786572">
              <w:rPr>
                <w:rFonts w:asciiTheme="minorHAnsi" w:hAnsiTheme="minorHAnsi"/>
                <w:sz w:val="20"/>
                <w:szCs w:val="20"/>
                <w:rPrChange w:id="21" w:author="FÓNAD Tibor" w:date="2018-02-07T16:44:00Z">
                  <w:rPr>
                    <w:sz w:val="20"/>
                    <w:szCs w:val="20"/>
                  </w:rPr>
                </w:rPrChange>
              </w:rPr>
              <w:t xml:space="preserve"> A KFEM jogosult a szolgáltató mérésén részt venni, a mérési dokumentációba betekinteni és a hiteles mérési jegyzőkönyvből másolatot kérni</w:t>
            </w:r>
          </w:p>
        </w:tc>
      </w:tr>
      <w:tr w:rsidR="00397A48" w:rsidRPr="00863552" w:rsidTr="002E3744">
        <w:trPr>
          <w:trHeight w:val="555"/>
        </w:trPr>
        <w:tc>
          <w:tcPr>
            <w:tcW w:w="3397" w:type="dxa"/>
            <w:hideMark/>
          </w:tcPr>
          <w:p w:rsidR="00397A48" w:rsidRPr="00786572" w:rsidRDefault="00397A48" w:rsidP="002E3744">
            <w:pPr>
              <w:rPr>
                <w:rFonts w:asciiTheme="minorHAnsi" w:hAnsiTheme="minorHAnsi"/>
                <w:color w:val="000000"/>
                <w:sz w:val="20"/>
                <w:szCs w:val="20"/>
                <w:rPrChange w:id="22" w:author="FÓNAD Tibor" w:date="2018-02-07T16:44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  <w:r w:rsidRPr="00786572">
              <w:rPr>
                <w:rFonts w:asciiTheme="minorHAnsi" w:hAnsiTheme="minorHAnsi"/>
                <w:color w:val="000000"/>
                <w:sz w:val="20"/>
                <w:szCs w:val="20"/>
                <w:rPrChange w:id="23" w:author="FÓNAD Tibor" w:date="2018-02-07T16:44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  <w:t>Átadás-átvételi vizsgálatok elvégzésének ellenőrzése</w:t>
            </w:r>
          </w:p>
        </w:tc>
        <w:tc>
          <w:tcPr>
            <w:tcW w:w="6804" w:type="dxa"/>
            <w:hideMark/>
          </w:tcPr>
          <w:p w:rsidR="00397A48" w:rsidRPr="00786572" w:rsidRDefault="00397A48" w:rsidP="002E3744">
            <w:pPr>
              <w:rPr>
                <w:rFonts w:asciiTheme="minorHAnsi" w:hAnsiTheme="minorHAnsi"/>
                <w:color w:val="000000"/>
                <w:sz w:val="20"/>
                <w:szCs w:val="20"/>
                <w:rPrChange w:id="24" w:author="FÓNAD Tibor" w:date="2018-02-07T16:44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  <w:r w:rsidRPr="00786572">
              <w:rPr>
                <w:rFonts w:asciiTheme="minorHAnsi" w:hAnsiTheme="minorHAnsi"/>
                <w:color w:val="000000"/>
                <w:sz w:val="20"/>
                <w:szCs w:val="20"/>
                <w:rPrChange w:id="25" w:author="FÓNAD Tibor" w:date="2018-02-07T16:44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  <w:t>Részletesen leírva „GINOP 3.4.1-2015 Felhívás” 4. sz (THA) melléklet „K” fejezetében</w:t>
            </w:r>
          </w:p>
        </w:tc>
      </w:tr>
    </w:tbl>
    <w:p w:rsidR="002C339C" w:rsidDel="005106D9" w:rsidRDefault="002C339C" w:rsidP="002C339C">
      <w:pPr>
        <w:jc w:val="left"/>
        <w:rPr>
          <w:del w:id="26" w:author="FÓNAD Tibor" w:date="2018-02-07T16:44:00Z"/>
          <w:i/>
          <w:sz w:val="18"/>
          <w:szCs w:val="18"/>
        </w:rPr>
      </w:pPr>
      <w:r w:rsidRPr="002A3B94">
        <w:rPr>
          <w:i/>
          <w:sz w:val="18"/>
          <w:szCs w:val="18"/>
        </w:rPr>
        <w:t xml:space="preserve">A *-gal jelölt feladatokat a szolgáltatók önerős </w:t>
      </w:r>
      <w:r>
        <w:rPr>
          <w:i/>
          <w:sz w:val="18"/>
          <w:szCs w:val="18"/>
        </w:rPr>
        <w:t xml:space="preserve">hálózatfejlesztési </w:t>
      </w:r>
      <w:r w:rsidRPr="002A3B94">
        <w:rPr>
          <w:i/>
          <w:sz w:val="18"/>
          <w:szCs w:val="18"/>
        </w:rPr>
        <w:t>vállalási kiviteli terveiben is ellenőrizni kell</w:t>
      </w:r>
      <w:ins w:id="27" w:author="FÓNAD Tibor" w:date="2018-02-07T16:44:00Z">
        <w:r w:rsidR="005106D9">
          <w:rPr>
            <w:i/>
            <w:sz w:val="18"/>
            <w:szCs w:val="18"/>
          </w:rPr>
          <w:t>.</w:t>
        </w:r>
      </w:ins>
    </w:p>
    <w:p w:rsidR="00397A48" w:rsidRDefault="00397A48" w:rsidP="005106D9">
      <w:pPr>
        <w:jc w:val="left"/>
        <w:pPrChange w:id="28" w:author="FÓNAD Tibor" w:date="2018-02-07T16:44:00Z">
          <w:pPr/>
        </w:pPrChange>
      </w:pPr>
      <w:del w:id="29" w:author="FÓNAD Tibor" w:date="2018-02-07T16:44:00Z">
        <w:r w:rsidRPr="002C339C" w:rsidDel="005106D9">
          <w:br w:type="page"/>
        </w:r>
      </w:del>
    </w:p>
    <w:sectPr w:rsidR="0039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68" w:rsidRDefault="006A6768" w:rsidP="00800A5F">
      <w:pPr>
        <w:spacing w:after="0" w:line="240" w:lineRule="auto"/>
      </w:pPr>
      <w:r>
        <w:separator/>
      </w:r>
    </w:p>
  </w:endnote>
  <w:endnote w:type="continuationSeparator" w:id="0">
    <w:p w:rsidR="006A6768" w:rsidRDefault="006A6768" w:rsidP="0080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68" w:rsidRDefault="006A6768" w:rsidP="00800A5F">
      <w:pPr>
        <w:spacing w:after="0" w:line="240" w:lineRule="auto"/>
      </w:pPr>
      <w:r>
        <w:separator/>
      </w:r>
    </w:p>
  </w:footnote>
  <w:footnote w:type="continuationSeparator" w:id="0">
    <w:p w:rsidR="006A6768" w:rsidRDefault="006A6768" w:rsidP="0080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1510"/>
    <w:multiLevelType w:val="multilevel"/>
    <w:tmpl w:val="B7C80206"/>
    <w:lvl w:ilvl="0">
      <w:start w:val="1"/>
      <w:numFmt w:val="upperRoman"/>
      <w:pStyle w:val="Cmsor1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ind w:left="404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ÓNAD Tibor">
    <w15:presenceInfo w15:providerId="AD" w15:userId="S-1-5-21-3280544153-229345484-2130632748-33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48"/>
    <w:rsid w:val="0002771A"/>
    <w:rsid w:val="00075E04"/>
    <w:rsid w:val="000C618D"/>
    <w:rsid w:val="000F6195"/>
    <w:rsid w:val="00192E46"/>
    <w:rsid w:val="001C2E19"/>
    <w:rsid w:val="001D68D3"/>
    <w:rsid w:val="0028380E"/>
    <w:rsid w:val="002C339C"/>
    <w:rsid w:val="002F1FF4"/>
    <w:rsid w:val="00397A48"/>
    <w:rsid w:val="003D624B"/>
    <w:rsid w:val="004133FB"/>
    <w:rsid w:val="00452FCE"/>
    <w:rsid w:val="004C79E5"/>
    <w:rsid w:val="005106D9"/>
    <w:rsid w:val="00631586"/>
    <w:rsid w:val="006A6768"/>
    <w:rsid w:val="006E2961"/>
    <w:rsid w:val="00703F11"/>
    <w:rsid w:val="00746D48"/>
    <w:rsid w:val="00786572"/>
    <w:rsid w:val="007C1BEF"/>
    <w:rsid w:val="00800A5F"/>
    <w:rsid w:val="008647C9"/>
    <w:rsid w:val="00927F48"/>
    <w:rsid w:val="00956636"/>
    <w:rsid w:val="00A84D95"/>
    <w:rsid w:val="00AE18F2"/>
    <w:rsid w:val="00B735F1"/>
    <w:rsid w:val="00C87CB2"/>
    <w:rsid w:val="00D1466D"/>
    <w:rsid w:val="00DC1CB3"/>
    <w:rsid w:val="00EB20EC"/>
    <w:rsid w:val="00EC306E"/>
    <w:rsid w:val="00F1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07868-5540-4BA9-8B60-F3E2FE3F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7A48"/>
    <w:pPr>
      <w:spacing w:after="120" w:line="276" w:lineRule="auto"/>
      <w:jc w:val="both"/>
    </w:pPr>
    <w:rPr>
      <w:rFonts w:ascii="Cambria" w:eastAsia="Calibri" w:hAnsi="Cambria"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97A48"/>
    <w:pPr>
      <w:keepNext/>
      <w:keepLines/>
      <w:numPr>
        <w:numId w:val="1"/>
      </w:numPr>
      <w:spacing w:before="300"/>
      <w:outlineLvl w:val="0"/>
    </w:pPr>
    <w:rPr>
      <w:rFonts w:asciiTheme="majorHAnsi" w:eastAsia="Times New Roman" w:hAnsiTheme="majorHAnsi" w:cs="Times New Roman"/>
      <w:b/>
      <w:bCs/>
      <w:color w:val="000000" w:themeColor="text1"/>
      <w:sz w:val="20"/>
      <w:szCs w:val="28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397A48"/>
    <w:pPr>
      <w:keepNext/>
      <w:keepLines/>
      <w:spacing w:before="200" w:after="60"/>
      <w:ind w:left="2552"/>
      <w:jc w:val="center"/>
      <w:outlineLvl w:val="1"/>
    </w:pPr>
    <w:rPr>
      <w:rFonts w:asciiTheme="majorHAnsi" w:eastAsia="Times New Roman" w:hAnsiTheme="majorHAnsi" w:cs="Times New Roman"/>
      <w:b/>
      <w:bCs/>
      <w:color w:val="000000" w:themeColor="text1"/>
      <w:sz w:val="20"/>
      <w:szCs w:val="26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397A48"/>
    <w:pPr>
      <w:keepNext/>
      <w:keepLines/>
      <w:numPr>
        <w:ilvl w:val="2"/>
        <w:numId w:val="1"/>
      </w:numPr>
      <w:spacing w:before="200" w:after="60"/>
      <w:ind w:left="1134" w:firstLine="0"/>
      <w:outlineLvl w:val="2"/>
    </w:pPr>
    <w:rPr>
      <w:rFonts w:asciiTheme="majorHAnsi" w:eastAsia="Times New Roman" w:hAnsiTheme="majorHAnsi" w:cs="Times New Roman"/>
      <w:b/>
      <w:bCs/>
      <w:color w:val="000000" w:themeColor="text1"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97A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97A48"/>
    <w:rPr>
      <w:rFonts w:asciiTheme="majorHAnsi" w:eastAsia="Times New Roman" w:hAnsiTheme="majorHAnsi" w:cs="Times New Roman"/>
      <w:b/>
      <w:bCs/>
      <w:color w:val="000000" w:themeColor="text1"/>
      <w:sz w:val="20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397A48"/>
    <w:rPr>
      <w:rFonts w:asciiTheme="majorHAnsi" w:eastAsia="Times New Roman" w:hAnsiTheme="majorHAnsi" w:cs="Times New Roman"/>
      <w:b/>
      <w:bCs/>
      <w:color w:val="000000" w:themeColor="text1"/>
      <w:sz w:val="20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397A48"/>
    <w:rPr>
      <w:rFonts w:asciiTheme="majorHAnsi" w:eastAsia="Times New Roman" w:hAnsiTheme="majorHAnsi" w:cs="Times New Roman"/>
      <w:b/>
      <w:bCs/>
      <w:color w:val="000000" w:themeColor="text1"/>
      <w:sz w:val="20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97A48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table" w:styleId="Rcsostblzat">
    <w:name w:val="Table Grid"/>
    <w:basedOn w:val="Normltblzat"/>
    <w:uiPriority w:val="39"/>
    <w:rsid w:val="00397A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00A5F"/>
    <w:pPr>
      <w:spacing w:after="0" w:line="240" w:lineRule="auto"/>
    </w:pPr>
    <w:rPr>
      <w:rFonts w:ascii="Cambria" w:eastAsia="Calibri" w:hAnsi="Cambria" w:cs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A5F"/>
    <w:rPr>
      <w:rFonts w:ascii="Segoe UI" w:eastAsia="Calibri" w:hAnsi="Segoe UI" w:cs="Segoe UI"/>
      <w:sz w:val="18"/>
      <w:szCs w:val="18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00A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00A5F"/>
    <w:rPr>
      <w:rFonts w:ascii="Cambria" w:eastAsia="Calibri" w:hAnsi="Cambria"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00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7422-1874-40C2-B8AF-7F1C008F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FÓNAD Tibor</dc:creator>
  <cp:keywords/>
  <dc:description/>
  <cp:lastModifiedBy>FÓNAD Tibor</cp:lastModifiedBy>
  <cp:revision>5</cp:revision>
  <dcterms:created xsi:type="dcterms:W3CDTF">2018-02-04T06:16:00Z</dcterms:created>
  <dcterms:modified xsi:type="dcterms:W3CDTF">2018-02-07T15:45:00Z</dcterms:modified>
</cp:coreProperties>
</file>