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04" w:rsidRDefault="00075E04"/>
    <w:p w:rsidR="000671E5" w:rsidRDefault="000671E5"/>
    <w:p w:rsidR="000671E5" w:rsidRPr="00C42190" w:rsidRDefault="000671E5" w:rsidP="000671E5">
      <w:pPr>
        <w:pStyle w:val="Alcm"/>
        <w:jc w:val="center"/>
        <w:rPr>
          <w:b/>
          <w:color w:val="000000" w:themeColor="text1"/>
          <w:sz w:val="20"/>
          <w:szCs w:val="20"/>
        </w:rPr>
      </w:pPr>
      <w:bookmarkStart w:id="0" w:name="_Toc427751127"/>
      <w:r w:rsidRPr="00C42190">
        <w:rPr>
          <w:b/>
          <w:color w:val="000000" w:themeColor="text1"/>
          <w:sz w:val="20"/>
          <w:szCs w:val="20"/>
        </w:rPr>
        <w:t>7. sz. melléklet</w:t>
      </w:r>
    </w:p>
    <w:p w:rsidR="000671E5" w:rsidRPr="00C42190" w:rsidRDefault="000671E5" w:rsidP="000671E5">
      <w:pPr>
        <w:pStyle w:val="Alcm"/>
        <w:jc w:val="center"/>
        <w:rPr>
          <w:b/>
          <w:color w:val="000000" w:themeColor="text1"/>
          <w:sz w:val="20"/>
          <w:szCs w:val="20"/>
        </w:rPr>
      </w:pPr>
      <w:r w:rsidRPr="00C42190">
        <w:rPr>
          <w:b/>
          <w:color w:val="000000" w:themeColor="text1"/>
          <w:sz w:val="20"/>
          <w:szCs w:val="20"/>
        </w:rPr>
        <w:t>TFEM feladatlista</w:t>
      </w:r>
      <w:bookmarkEnd w:id="0"/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6237"/>
      </w:tblGrid>
      <w:tr w:rsidR="00242513" w:rsidRPr="00C42190" w:rsidTr="00242513">
        <w:trPr>
          <w:trHeight w:val="549"/>
          <w:tblHeader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13" w:rsidRPr="00C42190" w:rsidRDefault="00242513" w:rsidP="002E37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2190">
              <w:rPr>
                <w:rFonts w:asciiTheme="minorHAnsi" w:hAnsiTheme="minorHAnsi"/>
                <w:b/>
                <w:sz w:val="20"/>
                <w:szCs w:val="20"/>
              </w:rPr>
              <w:t>Ellenőrzés tárgya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13" w:rsidRPr="00C42190" w:rsidRDefault="00242513" w:rsidP="002E37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2190">
              <w:rPr>
                <w:rFonts w:asciiTheme="minorHAnsi" w:hAnsiTheme="minorHAnsi"/>
                <w:b/>
                <w:sz w:val="20"/>
                <w:szCs w:val="20"/>
              </w:rPr>
              <w:t>Ellenőrzési feladat részletezése</w:t>
            </w:r>
          </w:p>
        </w:tc>
      </w:tr>
      <w:tr w:rsidR="00242513" w:rsidRPr="00C42190" w:rsidTr="00242513">
        <w:trPr>
          <w:trHeight w:val="981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CA2605" w:rsidP="002425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pályázat, ill. a megállapodás </w:t>
            </w:r>
            <w:r w:rsidR="00242513" w:rsidRPr="00C42190">
              <w:rPr>
                <w:rFonts w:asciiTheme="minorHAnsi" w:hAnsiTheme="minorHAnsi"/>
                <w:sz w:val="20"/>
                <w:szCs w:val="20"/>
              </w:rPr>
              <w:t>tárgyát képező területre vállalt lefedés*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42513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A pályázat tárgyát</w:t>
            </w:r>
            <w:r w:rsidR="00CA2605">
              <w:rPr>
                <w:rFonts w:asciiTheme="minorHAnsi" w:hAnsiTheme="minorHAnsi"/>
                <w:sz w:val="20"/>
                <w:szCs w:val="20"/>
              </w:rPr>
              <w:t>, ill. az önerős megállapodás tárgyát</w:t>
            </w:r>
            <w:r w:rsidRPr="00C42190">
              <w:rPr>
                <w:rFonts w:asciiTheme="minorHAnsi" w:hAnsiTheme="minorHAnsi"/>
                <w:sz w:val="20"/>
                <w:szCs w:val="20"/>
              </w:rPr>
              <w:t xml:space="preserve"> képező fejlesztési projekt után a területre vállalt lefedettséget kell biztosítani. Ellenőrizendő, hogy a kiviteli terv tartalmaz-e valamennyi, az adott járásban NGA lefedetlen és a szerződésben a pályázat nyertes szolgáltató által lefedésre vállalt címet (igényhelyet). 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Csatlakozás az országos és nemzetközi hálózathoz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3E31F3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Ellenőrizni kell, hogy a kiviteli terv tartalmazza-e a megépíte</w:t>
            </w:r>
            <w:r w:rsidR="0007381A">
              <w:rPr>
                <w:rFonts w:asciiTheme="minorHAnsi" w:hAnsiTheme="minorHAnsi"/>
                <w:sz w:val="20"/>
                <w:szCs w:val="20"/>
              </w:rPr>
              <w:t>ndő</w:t>
            </w:r>
            <w:r w:rsidRPr="00C42190">
              <w:rPr>
                <w:rFonts w:asciiTheme="minorHAnsi" w:hAnsiTheme="minorHAnsi"/>
                <w:sz w:val="20"/>
                <w:szCs w:val="20"/>
              </w:rPr>
              <w:t xml:space="preserve"> NGA hálózat </w:t>
            </w:r>
            <w:r w:rsidR="0007381A" w:rsidRPr="0007381A">
              <w:rPr>
                <w:rFonts w:asciiTheme="minorHAnsi" w:hAnsiTheme="minorHAnsi"/>
                <w:sz w:val="20"/>
                <w:szCs w:val="20"/>
              </w:rPr>
              <w:t xml:space="preserve">járási </w:t>
            </w:r>
            <w:proofErr w:type="spellStart"/>
            <w:r w:rsidR="0007381A" w:rsidRPr="0007381A">
              <w:rPr>
                <w:rFonts w:asciiTheme="minorHAnsi" w:hAnsiTheme="minorHAnsi"/>
                <w:sz w:val="20"/>
                <w:szCs w:val="20"/>
              </w:rPr>
              <w:t>POP-hoz</w:t>
            </w:r>
            <w:proofErr w:type="spellEnd"/>
            <w:r w:rsidR="0007381A" w:rsidRPr="0007381A">
              <w:rPr>
                <w:rFonts w:asciiTheme="minorHAnsi" w:hAnsiTheme="minorHAnsi"/>
                <w:sz w:val="20"/>
                <w:szCs w:val="20"/>
              </w:rPr>
              <w:t xml:space="preserve"> (közvetlenül, vagy a települési </w:t>
            </w:r>
            <w:proofErr w:type="spellStart"/>
            <w:r w:rsidR="0007381A" w:rsidRPr="0007381A">
              <w:rPr>
                <w:rFonts w:asciiTheme="minorHAnsi" w:hAnsiTheme="minorHAnsi"/>
                <w:sz w:val="20"/>
                <w:szCs w:val="20"/>
              </w:rPr>
              <w:t>POP-on</w:t>
            </w:r>
            <w:proofErr w:type="spellEnd"/>
            <w:r w:rsidR="0007381A" w:rsidRPr="0007381A">
              <w:rPr>
                <w:rFonts w:asciiTheme="minorHAnsi" w:hAnsiTheme="minorHAnsi"/>
                <w:sz w:val="20"/>
                <w:szCs w:val="20"/>
              </w:rPr>
              <w:t xml:space="preserve"> keresztül)</w:t>
            </w:r>
            <w:r w:rsidR="000738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42190">
              <w:rPr>
                <w:rFonts w:asciiTheme="minorHAnsi" w:hAnsiTheme="minorHAnsi"/>
                <w:sz w:val="20"/>
                <w:szCs w:val="20"/>
              </w:rPr>
              <w:t>való kapcsolódását.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Szerződésben vállalt NGA technológia tervezése</w:t>
            </w:r>
            <w:r w:rsidRPr="00C42190">
              <w:rPr>
                <w:rFonts w:asciiTheme="minorHAnsi" w:hAnsiTheme="minorHAnsi"/>
                <w:sz w:val="20"/>
                <w:szCs w:val="20"/>
              </w:rPr>
              <w:softHyphen/>
              <w:t>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D15F68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Annak ellenőrzése, hogy a lefedésre kerülő igényhelyek a pályázatban, a támogatási szerződésben (illetve az önerős megállapodásban) vállalt technológiával </w:t>
            </w:r>
            <w:del w:id="1" w:author="FÓNAD Tibor" w:date="2018-02-07T16:41:00Z">
              <w:r w:rsidR="00FE581F" w:rsidDel="00D15F68">
                <w:delText xml:space="preserve"> </w:delText>
              </w:r>
            </w:del>
            <w:bookmarkStart w:id="2" w:name="_GoBack"/>
            <w:bookmarkEnd w:id="2"/>
            <w:r w:rsidR="00FE581F" w:rsidRPr="00FE581F">
              <w:rPr>
                <w:rFonts w:asciiTheme="minorHAnsi" w:hAnsiTheme="minorHAnsi"/>
                <w:sz w:val="20"/>
                <w:szCs w:val="20"/>
              </w:rPr>
              <w:t>szerepelnek a tervben. Kiemelten kezelve a közintézmények és a települési POP közötti sötétszálakat, valamint hogy a települési POP és a járási POP között a prioritási táblázat szerinti technológia lett-e tervezve.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Szabványoknak való megfelelés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A pályázat keretében megépülő műszaki létesítmények alapvető koncepcionális felépítése az MSZ EN, ETSI, ITU vonatkozó követelményeinek nem mondhat ellent. </w:t>
            </w:r>
            <w:r w:rsidR="00264C66">
              <w:rPr>
                <w:rFonts w:asciiTheme="minorHAnsi" w:hAnsiTheme="minorHAnsi"/>
                <w:sz w:val="20"/>
                <w:szCs w:val="20"/>
              </w:rPr>
              <w:t xml:space="preserve"> A f</w:t>
            </w:r>
            <w:r w:rsidR="00264C66" w:rsidRPr="00264C66">
              <w:rPr>
                <w:rFonts w:asciiTheme="minorHAnsi" w:hAnsiTheme="minorHAnsi"/>
                <w:sz w:val="20"/>
                <w:szCs w:val="20"/>
              </w:rPr>
              <w:t>ókusz a kiviteli terv ellenőrzés kiterjesztés</w:t>
            </w:r>
            <w:r w:rsidR="00264C66">
              <w:rPr>
                <w:rFonts w:asciiTheme="minorHAnsi" w:hAnsiTheme="minorHAnsi"/>
                <w:sz w:val="20"/>
                <w:szCs w:val="20"/>
              </w:rPr>
              <w:t>ére,</w:t>
            </w:r>
            <w:r w:rsidR="00264C66" w:rsidRPr="00264C66">
              <w:rPr>
                <w:rFonts w:asciiTheme="minorHAnsi" w:hAnsiTheme="minorHAnsi"/>
                <w:sz w:val="20"/>
                <w:szCs w:val="20"/>
              </w:rPr>
              <w:t xml:space="preserve"> a tervezői nyilatkozat ilyen tartalmú ellenőrzésére</w:t>
            </w:r>
            <w:r w:rsidR="00264C66">
              <w:rPr>
                <w:rFonts w:asciiTheme="minorHAnsi" w:hAnsiTheme="minorHAnsi"/>
                <w:sz w:val="20"/>
                <w:szCs w:val="20"/>
              </w:rPr>
              <w:t xml:space="preserve"> vonatkozik</w:t>
            </w:r>
            <w:r w:rsidR="00264C66" w:rsidRPr="00264C66">
              <w:rPr>
                <w:rFonts w:asciiTheme="minorHAnsi" w:hAnsiTheme="minorHAnsi"/>
                <w:sz w:val="20"/>
                <w:szCs w:val="20"/>
              </w:rPr>
              <w:t>.  (Tartalmaz-e tervezői nyilatkozatot a kiviteli terv, és az hivatkozik-e a releváns követelményekre.)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Tartalék kábelhelyek, ill. kábelkapacitások</w:t>
            </w:r>
            <w:r w:rsidR="000B4CBD">
              <w:rPr>
                <w:rFonts w:asciiTheme="minorHAnsi" w:hAnsiTheme="minorHAnsi"/>
                <w:sz w:val="20"/>
                <w:szCs w:val="20"/>
              </w:rPr>
              <w:t>, nyílt hozzáférés (Open Access)</w:t>
            </w:r>
            <w:r w:rsidRPr="00C42190">
              <w:rPr>
                <w:rFonts w:asciiTheme="minorHAnsi" w:hAnsiTheme="minorHAnsi"/>
                <w:sz w:val="20"/>
                <w:szCs w:val="20"/>
              </w:rPr>
              <w:t xml:space="preserve"> betervezésének ellenőrzése</w:t>
            </w:r>
            <w:r w:rsidR="002C4994">
              <w:rPr>
                <w:rFonts w:asciiTheme="minorHAnsi" w:hAnsiTheme="minorHAnsi"/>
                <w:sz w:val="20"/>
                <w:szCs w:val="20"/>
              </w:rPr>
              <w:t xml:space="preserve">, azaz a nyertes pályázatban és a kiviteli tervkivonatokban foglalt </w:t>
            </w:r>
            <w:r w:rsidR="00DD2754">
              <w:rPr>
                <w:rFonts w:asciiTheme="minorHAnsi" w:hAnsiTheme="minorHAnsi"/>
                <w:sz w:val="20"/>
                <w:szCs w:val="20"/>
              </w:rPr>
              <w:t xml:space="preserve">releváns </w:t>
            </w:r>
            <w:r w:rsidR="002C4994">
              <w:rPr>
                <w:rFonts w:asciiTheme="minorHAnsi" w:hAnsiTheme="minorHAnsi"/>
                <w:sz w:val="20"/>
                <w:szCs w:val="20"/>
              </w:rPr>
              <w:t>értékek összehasonlítása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73" w:rsidRPr="006D3573" w:rsidRDefault="002C4994" w:rsidP="006D35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n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 xml:space="preserve">yertes pályázat </w:t>
            </w:r>
            <w:proofErr w:type="spellStart"/>
            <w:r w:rsidR="0085158F">
              <w:rPr>
                <w:rFonts w:asciiTheme="minorHAnsi" w:hAnsiTheme="minorHAnsi"/>
                <w:sz w:val="20"/>
                <w:szCs w:val="20"/>
              </w:rPr>
              <w:t>v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>alidációs</w:t>
            </w:r>
            <w:proofErr w:type="spellEnd"/>
            <w:r w:rsidR="006D3573" w:rsidRPr="006D3573">
              <w:rPr>
                <w:rFonts w:asciiTheme="minorHAnsi" w:hAnsiTheme="minorHAnsi"/>
                <w:sz w:val="20"/>
                <w:szCs w:val="20"/>
              </w:rPr>
              <w:t xml:space="preserve"> riportjának Műszaki szempontok fejezetében lévő helyi és helyközi hálózatépíté</w:t>
            </w:r>
            <w:r w:rsidR="006D3573">
              <w:rPr>
                <w:rFonts w:asciiTheme="minorHAnsi" w:hAnsiTheme="minorHAnsi"/>
                <w:sz w:val="20"/>
                <w:szCs w:val="20"/>
              </w:rPr>
              <w:t>s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>e</w:t>
            </w:r>
            <w:r w:rsidR="006D3573">
              <w:rPr>
                <w:rFonts w:asciiTheme="minorHAnsi" w:hAnsiTheme="minorHAnsi"/>
                <w:sz w:val="20"/>
                <w:szCs w:val="20"/>
              </w:rPr>
              <w:t>k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 xml:space="preserve">hez tartozó </w:t>
            </w:r>
            <w:r w:rsidR="008306C1">
              <w:rPr>
                <w:rFonts w:asciiTheme="minorHAnsi" w:hAnsiTheme="minorHAnsi"/>
                <w:sz w:val="20"/>
                <w:szCs w:val="20"/>
              </w:rPr>
              <w:t xml:space="preserve">pontszám 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 xml:space="preserve">adatok összevetése a HTMR Megvalósítás </w:t>
            </w:r>
            <w:r w:rsidR="006D3573">
              <w:rPr>
                <w:rFonts w:asciiTheme="minorHAnsi" w:hAnsiTheme="minorHAnsi"/>
                <w:sz w:val="20"/>
                <w:szCs w:val="20"/>
              </w:rPr>
              <w:t>Előrehaladás K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 xml:space="preserve">övetés portál Feldolgozási riportban lévő ugyanezen Műszaki szempontok fejezet </w:t>
            </w:r>
            <w:r w:rsidR="008306C1">
              <w:rPr>
                <w:rFonts w:asciiTheme="minorHAnsi" w:hAnsiTheme="minorHAnsi"/>
                <w:sz w:val="20"/>
                <w:szCs w:val="20"/>
              </w:rPr>
              <w:t xml:space="preserve">pontszám 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 xml:space="preserve">adataival, </w:t>
            </w:r>
            <w:r w:rsidR="006D357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>"Számított érték</w:t>
            </w:r>
            <w:r w:rsidR="006D3573">
              <w:rPr>
                <w:rFonts w:asciiTheme="minorHAnsi" w:hAnsiTheme="minorHAnsi"/>
                <w:sz w:val="20"/>
                <w:szCs w:val="20"/>
              </w:rPr>
              <w:t>kel</w:t>
            </w:r>
            <w:r w:rsidR="006D3573" w:rsidRPr="006D3573">
              <w:rPr>
                <w:rFonts w:asciiTheme="minorHAnsi" w:hAnsiTheme="minorHAnsi"/>
                <w:sz w:val="20"/>
                <w:szCs w:val="20"/>
              </w:rPr>
              <w:t>".</w:t>
            </w:r>
          </w:p>
          <w:p w:rsidR="006D3573" w:rsidRDefault="006D3573" w:rsidP="006D3573">
            <w:pPr>
              <w:rPr>
                <w:rFonts w:asciiTheme="minorHAnsi" w:hAnsiTheme="minorHAnsi"/>
                <w:sz w:val="20"/>
                <w:szCs w:val="20"/>
              </w:rPr>
            </w:pPr>
            <w:r w:rsidRPr="006D3573">
              <w:rPr>
                <w:rFonts w:asciiTheme="minorHAnsi" w:hAnsiTheme="minorHAnsi"/>
                <w:sz w:val="20"/>
                <w:szCs w:val="20"/>
              </w:rPr>
              <w:t>Az ellenőrzés alapja a tervezett vis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6D3573">
              <w:rPr>
                <w:rFonts w:asciiTheme="minorHAnsi" w:hAnsiTheme="minorHAnsi"/>
                <w:sz w:val="20"/>
                <w:szCs w:val="20"/>
              </w:rPr>
              <w:t>onylat hosszak és a viszonylathoz tartozó tartalék men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D3573">
              <w:rPr>
                <w:rFonts w:asciiTheme="minorHAnsi" w:hAnsiTheme="minorHAnsi"/>
                <w:sz w:val="20"/>
                <w:szCs w:val="20"/>
              </w:rPr>
              <w:t>yiségek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értékei</w:t>
            </w:r>
            <w:r w:rsidRPr="006D3573">
              <w:rPr>
                <w:rFonts w:asciiTheme="minorHAnsi" w:hAnsiTheme="minorHAnsi"/>
                <w:sz w:val="20"/>
                <w:szCs w:val="20"/>
              </w:rPr>
              <w:t>. A "Számított érték" eredményét a taralék mennyiségekhez tartozó viszonylat hosszak súlyozása adja.</w:t>
            </w:r>
          </w:p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513" w:rsidRPr="00C42190" w:rsidTr="0085158F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513" w:rsidRPr="00C42190" w:rsidTr="0085158F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3" w:rsidRPr="00C42190" w:rsidRDefault="00242513">
            <w:pPr>
              <w:rPr>
                <w:rFonts w:asciiTheme="minorHAnsi" w:hAnsiTheme="minorHAnsi"/>
                <w:sz w:val="20"/>
                <w:szCs w:val="20"/>
                <w:lang w:eastAsia="ko-KR"/>
              </w:rPr>
            </w:pP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Közterületi WIFI szolgáltatás megtervezése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DF5CA2" w:rsidP="002E3744">
            <w:pPr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C42190">
              <w:rPr>
                <w:rFonts w:asciiTheme="minorHAnsi" w:eastAsia="Times New Roman" w:hAnsiTheme="minorHAnsi"/>
                <w:sz w:val="20"/>
                <w:szCs w:val="20"/>
              </w:rPr>
              <w:t xml:space="preserve">Annak ellenőrzése, hogy az esélyegyenlőség jegyében a pályázatban (szerződésben) vállalt </w:t>
            </w:r>
            <w:r w:rsidRPr="00C42190">
              <w:rPr>
                <w:rFonts w:asciiTheme="minorHAnsi" w:hAnsiTheme="minorHAnsi" w:cs="Arial"/>
                <w:bCs/>
                <w:sz w:val="20"/>
                <w:szCs w:val="20"/>
              </w:rPr>
              <w:t>település egy központi helyszínén ingyenesen elérhető vezeték nélküli internet szolgáltatás (WIFI) megtervezése megtörtént-e.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3" w:rsidRPr="00C42190" w:rsidRDefault="00242513" w:rsidP="002E374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lastRenderedPageBreak/>
              <w:t>Kiemelt szakhatósági ügyintézésben NFM / KIFÜ közreműködés, eszkalációk intézése, engedélyezések gyorsítása</w:t>
            </w:r>
          </w:p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>Ennek keretében az állami tulajdonú cégek, intézmények, szakhatóságok közreműködésével megvalósítandó hozzájárulások, engedélyek stb. megszerzésére irányuló eljárásoknál a 30 napot meghaladó esetben eszkalációk, a folyamat gyorsítására vonatkozó intézkedések megtétele a feladat.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3" w:rsidRPr="00C42190" w:rsidRDefault="00242513" w:rsidP="002E374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C42190">
              <w:rPr>
                <w:rFonts w:asciiTheme="minorHAnsi" w:hAnsiTheme="minorHAnsi"/>
                <w:sz w:val="20"/>
                <w:szCs w:val="20"/>
              </w:rPr>
              <w:t>Mapping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</w:rPr>
              <w:t xml:space="preserve"> eltérések kezelése a kiviteli tervezés folyamán</w:t>
            </w:r>
          </w:p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Amennyiben a kiviteli tervezés folyamán felderítésre kerül, hogy adott igényhely esetében a pályázat, ill. a támogatási szerződés mellékletben levő adatbázis releváns adatától eltérő információ a realitás adott igényhely (cím) esetében, úgy erre vonatkozó folyamat szerint jár el. A cél, hogy minden olyan igényhely, ami jelenleg nincs a SZIP végéig biztosan le legyen fedve min. 30 </w:t>
            </w:r>
            <w:proofErr w:type="spellStart"/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>Mbps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névleges sávszélességű internet szolgáltatással; viszont azon igényhelyek esetében, ahol ez a lehetőség már igazolhatóan fennáll</w:t>
            </w:r>
            <w:r w:rsidR="00291736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</w:t>
            </w:r>
            <w:r w:rsidR="00291736" w:rsidRPr="00291736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(irányadó az NFM "Állásfoglalás a párhuzamos építkezésekkel kapcsolatban" </w:t>
            </w:r>
            <w:r w:rsidR="00291736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c. </w:t>
            </w:r>
            <w:r w:rsidR="00291736" w:rsidRPr="00291736">
              <w:rPr>
                <w:rFonts w:asciiTheme="minorHAnsi" w:hAnsiTheme="minorHAnsi"/>
                <w:sz w:val="20"/>
                <w:szCs w:val="20"/>
                <w:lang w:eastAsia="ko-KR"/>
              </w:rPr>
              <w:t>dokumentum)</w:t>
            </w:r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>, de mégis tervezve lett a lefedés a pályázat során el kel</w:t>
            </w:r>
            <w:r w:rsidR="00DE643B">
              <w:rPr>
                <w:rFonts w:asciiTheme="minorHAnsi" w:hAnsiTheme="minorHAnsi"/>
                <w:sz w:val="20"/>
                <w:szCs w:val="20"/>
                <w:lang w:eastAsia="ko-KR"/>
              </w:rPr>
              <w:t>l</w:t>
            </w:r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kerülni az indokolatlan magas költségű hálózat és rendszer fejlesztést.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A kiviteli tervek </w:t>
            </w:r>
            <w:proofErr w:type="spellStart"/>
            <w:r w:rsidRPr="00C42190">
              <w:rPr>
                <w:rFonts w:asciiTheme="minorHAnsi" w:hAnsiTheme="minorHAnsi"/>
                <w:sz w:val="20"/>
                <w:szCs w:val="20"/>
              </w:rPr>
              <w:t>HTMR-be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</w:rPr>
              <w:t xml:space="preserve"> történő betöltésének ellenőrzése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DF5CA2">
            <w:pPr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A </w:t>
            </w:r>
            <w:proofErr w:type="spellStart"/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>SZIP-et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támogató informatikai rendszer, a HTMR fogja tárolni egyebek mellett az NMHH engedélyezett (valamint a csak bejelentési kötelezettségű) SZIP keretében megvalósítandó hálózatokra vonatkozó kiviteli terveket.  Az ellenőrzés ennek a feltöltésére vonatkozik. 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71256B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A kiviteli tervezési tevékenységek </w:t>
            </w:r>
            <w:proofErr w:type="spellStart"/>
            <w:r w:rsidRPr="00C42190">
              <w:rPr>
                <w:rFonts w:asciiTheme="minorHAnsi" w:hAnsiTheme="minorHAnsi"/>
                <w:sz w:val="20"/>
                <w:szCs w:val="20"/>
              </w:rPr>
              <w:t>monitoringja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>
            <w:pPr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C42190">
              <w:rPr>
                <w:rFonts w:asciiTheme="minorHAnsi" w:hAnsiTheme="minorHAnsi"/>
                <w:sz w:val="20"/>
                <w:szCs w:val="20"/>
                <w:lang w:eastAsia="ko-KR"/>
              </w:rPr>
              <w:t>Annak ellenőrzése, hogy a kiviteli tervezés az egyes településekre és területekre vonatkozóan a támogatási szerződésben vállalt ütemezésnek megfelelően halad-e</w:t>
            </w:r>
            <w:r w:rsidR="0071256B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. 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proofErr w:type="spellStart"/>
            <w:r w:rsidRPr="00C42190">
              <w:rPr>
                <w:rFonts w:asciiTheme="minorHAnsi" w:hAnsiTheme="minorHAnsi"/>
                <w:sz w:val="20"/>
                <w:szCs w:val="20"/>
              </w:rPr>
              <w:t>PoP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42190">
              <w:rPr>
                <w:rFonts w:asciiTheme="minorHAnsi" w:hAnsiTheme="minorHAnsi"/>
                <w:sz w:val="20"/>
                <w:szCs w:val="20"/>
              </w:rPr>
              <w:t>átviteltechnikai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</w:rPr>
              <w:t xml:space="preserve"> kapcsolatainak megtervezésének ellenőrzése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Ellenőrizni kell, hogy a kiviteli tervben megvalósulnak-e a rendszertervben előírt hálózati kábel nyomvonalak és csomóponti kapacitások. 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Topológiai tervezés eredményei</w:t>
            </w:r>
          </w:p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A pályázat nyertes szolgáltatónak be kell tudni mutatnia </w:t>
            </w:r>
            <w:r w:rsidR="000D2729" w:rsidRPr="00C42190">
              <w:rPr>
                <w:rFonts w:asciiTheme="minorHAnsi" w:hAnsiTheme="minorHAnsi"/>
                <w:sz w:val="20"/>
                <w:szCs w:val="20"/>
              </w:rPr>
              <w:t>a</w:t>
            </w:r>
            <w:r w:rsidR="000D2729">
              <w:rPr>
                <w:rFonts w:asciiTheme="minorHAnsi" w:hAnsiTheme="minorHAnsi"/>
                <w:sz w:val="20"/>
                <w:szCs w:val="20"/>
              </w:rPr>
              <w:t xml:space="preserve"> felhordó és lefedő</w:t>
            </w:r>
            <w:r w:rsidR="000D2729" w:rsidRPr="00C421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E3FD2">
              <w:rPr>
                <w:rFonts w:asciiTheme="minorHAnsi" w:hAnsiTheme="minorHAnsi"/>
                <w:sz w:val="20"/>
                <w:szCs w:val="20"/>
              </w:rPr>
              <w:t xml:space="preserve">hálózati </w:t>
            </w:r>
            <w:r w:rsidRPr="00C42190">
              <w:rPr>
                <w:rFonts w:asciiTheme="minorHAnsi" w:hAnsiTheme="minorHAnsi"/>
                <w:sz w:val="20"/>
                <w:szCs w:val="20"/>
              </w:rPr>
              <w:t>kábelekre vonatkozó dokumentációkat, nyomvonalakat, illetve a felhasználható optikai sötétszál elvi nyomvonalterveit</w:t>
            </w:r>
          </w:p>
        </w:tc>
      </w:tr>
      <w:tr w:rsidR="00242513" w:rsidRPr="00C42190" w:rsidTr="00242513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>HFC rendszer hálózati távolságok, nyomvonalhosszak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>
            <w:pPr>
              <w:rPr>
                <w:rFonts w:asciiTheme="minorHAnsi" w:hAnsiTheme="minorHAnsi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sz w:val="20"/>
                <w:szCs w:val="20"/>
              </w:rPr>
              <w:t xml:space="preserve">Annak ellenőrzése, hogy a kiviteli tervezés során az ONU telepítési </w:t>
            </w:r>
            <w:r w:rsidR="00E24DF6" w:rsidRPr="00E24DF6">
              <w:rPr>
                <w:rFonts w:asciiTheme="minorHAnsi" w:hAnsiTheme="minorHAnsi"/>
                <w:sz w:val="20"/>
                <w:szCs w:val="20"/>
              </w:rPr>
              <w:t>helye és az attól legtávolabb tervezett lefedendő igényhely között</w:t>
            </w:r>
            <w:r w:rsidRPr="00C42190">
              <w:rPr>
                <w:rFonts w:asciiTheme="minorHAnsi" w:hAnsiTheme="minorHAnsi"/>
                <w:sz w:val="20"/>
                <w:szCs w:val="20"/>
              </w:rPr>
              <w:t xml:space="preserve"> 1,5 km-nél ne legyen nagyobb a </w:t>
            </w:r>
            <w:proofErr w:type="spellStart"/>
            <w:r w:rsidRPr="00C42190">
              <w:rPr>
                <w:rFonts w:asciiTheme="minorHAnsi" w:hAnsiTheme="minorHAnsi"/>
                <w:sz w:val="20"/>
                <w:szCs w:val="20"/>
              </w:rPr>
              <w:t>koax</w:t>
            </w:r>
            <w:proofErr w:type="spellEnd"/>
            <w:r w:rsidRPr="00C42190">
              <w:rPr>
                <w:rFonts w:asciiTheme="minorHAnsi" w:hAnsiTheme="minorHAnsi"/>
                <w:sz w:val="20"/>
                <w:szCs w:val="20"/>
              </w:rPr>
              <w:t xml:space="preserve"> kábel hossza</w:t>
            </w:r>
            <w:r w:rsidR="00382B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82BEB" w:rsidRPr="00382BEB">
              <w:rPr>
                <w:rFonts w:asciiTheme="minorHAnsi" w:hAnsiTheme="minorHAnsi"/>
                <w:sz w:val="20"/>
                <w:szCs w:val="20"/>
              </w:rPr>
              <w:t>El</w:t>
            </w:r>
            <w:r w:rsidR="00382BEB">
              <w:rPr>
                <w:rFonts w:asciiTheme="minorHAnsi" w:hAnsiTheme="minorHAnsi"/>
                <w:sz w:val="20"/>
                <w:szCs w:val="20"/>
              </w:rPr>
              <w:t>l</w:t>
            </w:r>
            <w:r w:rsidR="00382BEB" w:rsidRPr="00382BEB">
              <w:rPr>
                <w:rFonts w:asciiTheme="minorHAnsi" w:hAnsiTheme="minorHAnsi"/>
                <w:sz w:val="20"/>
                <w:szCs w:val="20"/>
              </w:rPr>
              <w:t xml:space="preserve">enőrizni </w:t>
            </w:r>
            <w:proofErr w:type="gramStart"/>
            <w:r w:rsidR="00382BEB" w:rsidRPr="00382BEB">
              <w:rPr>
                <w:rFonts w:asciiTheme="minorHAnsi" w:hAnsiTheme="minorHAnsi"/>
                <w:sz w:val="20"/>
                <w:szCs w:val="20"/>
              </w:rPr>
              <w:t>kell</w:t>
            </w:r>
            <w:proofErr w:type="gramEnd"/>
            <w:r w:rsidR="00382BEB" w:rsidRPr="00382BEB">
              <w:rPr>
                <w:rFonts w:asciiTheme="minorHAnsi" w:hAnsiTheme="minorHAnsi"/>
                <w:sz w:val="20"/>
                <w:szCs w:val="20"/>
              </w:rPr>
              <w:t xml:space="preserve"> az un. 3+1 kaszkád szabály betartását. (maximum 3 vonalerősítő a koaxiális síkon)</w:t>
            </w:r>
            <w:r w:rsidR="00382B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42513" w:rsidRPr="00C42190" w:rsidTr="00E85E6A">
        <w:trPr>
          <w:trHeight w:val="583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E85E6A" w:rsidP="002E374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color w:val="000000"/>
                <w:sz w:val="20"/>
                <w:szCs w:val="20"/>
              </w:rPr>
              <w:t>Szélessávú hálózatok építésének feltételei áramszolgáltatói oszlopsor igénybevételével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E85E6A" w:rsidP="002E374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color w:val="000000"/>
                <w:sz w:val="20"/>
                <w:szCs w:val="20"/>
              </w:rPr>
              <w:t>Az áramszolgáltatói hozzájárulás meglétének ellenőrzése.</w:t>
            </w:r>
          </w:p>
        </w:tc>
      </w:tr>
      <w:tr w:rsidR="00242513" w:rsidRPr="00C42190" w:rsidTr="00242513">
        <w:trPr>
          <w:trHeight w:val="59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 w:rsidP="002E374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color w:val="000000"/>
                <w:sz w:val="20"/>
                <w:szCs w:val="20"/>
              </w:rPr>
              <w:t>FTTH GPON passzív hálózatok csillapítás tervezésének (csillapítás mérleg készítés) ellenőrzése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13" w:rsidRPr="00C42190" w:rsidRDefault="002425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Annak ellenőrzése, hogy a GPON hálózat tervezése kapcsán </w:t>
            </w:r>
            <w:r w:rsidR="00B11FF1" w:rsidRPr="00B11FF1">
              <w:rPr>
                <w:rFonts w:asciiTheme="minorHAnsi" w:hAnsiTheme="minorHAnsi"/>
                <w:color w:val="000000"/>
                <w:sz w:val="20"/>
                <w:szCs w:val="20"/>
              </w:rPr>
              <w:t>készült-e</w:t>
            </w:r>
            <w:r w:rsidR="00B11F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2190">
              <w:rPr>
                <w:rFonts w:asciiTheme="minorHAnsi" w:hAnsiTheme="minorHAnsi"/>
                <w:color w:val="000000"/>
                <w:sz w:val="20"/>
                <w:szCs w:val="20"/>
              </w:rPr>
              <w:t>csillapítás mérleg</w:t>
            </w:r>
            <w:r w:rsidR="009B405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21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454" w:rsidRPr="00C42190" w:rsidTr="00242513">
        <w:trPr>
          <w:trHeight w:val="965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4" w:rsidRPr="00C42190" w:rsidRDefault="00FD3454" w:rsidP="00FD345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Közintézményi végpontok bekötési terveinek ellenőrzése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4" w:rsidRPr="00C42190" w:rsidRDefault="00FD3454" w:rsidP="00FD3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Ellenőrizni kell, hogy a beadott tervek alapján a GINOP 3.4.1 pályázati felhívás feltételeinek megfelelően valamennyi közintézményi igény kielégíthető, illetve a közintézményi igények települési vagy járási </w:t>
            </w:r>
            <w:proofErr w:type="spellStart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POP-on</w:t>
            </w:r>
            <w:proofErr w:type="spellEnd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történő átadása a GINOP 3.4.1 pályázati felhívás feltételeinek megfelelően a közintézmény bekapcsolása vonatkozásában érintett NTG </w:t>
            </w:r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tulajdonosával, ill. üzemeltetővel </w:t>
            </w:r>
            <w:proofErr w:type="gramStart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 pl.</w:t>
            </w:r>
            <w:proofErr w:type="gramEnd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MVM NET </w:t>
            </w:r>
            <w:proofErr w:type="spellStart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Zrt</w:t>
            </w:r>
            <w:proofErr w:type="spellEnd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NISZ </w:t>
            </w:r>
            <w:proofErr w:type="spellStart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Zrt</w:t>
            </w:r>
            <w:proofErr w:type="spellEnd"/>
            <w:r w:rsidRPr="00C4219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.) egyeztetett módon lett-e megtervezve.</w:t>
            </w:r>
          </w:p>
        </w:tc>
      </w:tr>
    </w:tbl>
    <w:p w:rsidR="000671E5" w:rsidRPr="00C42190" w:rsidRDefault="000671E5" w:rsidP="000671E5">
      <w:pPr>
        <w:jc w:val="left"/>
        <w:rPr>
          <w:rFonts w:asciiTheme="minorHAnsi" w:hAnsiTheme="minorHAnsi"/>
          <w:i/>
          <w:sz w:val="20"/>
          <w:szCs w:val="20"/>
        </w:rPr>
      </w:pPr>
      <w:r w:rsidRPr="00C42190">
        <w:rPr>
          <w:rFonts w:asciiTheme="minorHAnsi" w:hAnsiTheme="minorHAnsi"/>
          <w:i/>
          <w:sz w:val="20"/>
          <w:szCs w:val="20"/>
        </w:rPr>
        <w:lastRenderedPageBreak/>
        <w:t>A *</w:t>
      </w:r>
      <w:proofErr w:type="spellStart"/>
      <w:r w:rsidRPr="00C42190">
        <w:rPr>
          <w:rFonts w:asciiTheme="minorHAnsi" w:hAnsiTheme="minorHAnsi"/>
          <w:i/>
          <w:sz w:val="20"/>
          <w:szCs w:val="20"/>
        </w:rPr>
        <w:t>-gal</w:t>
      </w:r>
      <w:proofErr w:type="spellEnd"/>
      <w:r w:rsidRPr="00C42190">
        <w:rPr>
          <w:rFonts w:asciiTheme="minorHAnsi" w:hAnsiTheme="minorHAnsi"/>
          <w:i/>
          <w:sz w:val="20"/>
          <w:szCs w:val="20"/>
        </w:rPr>
        <w:t xml:space="preserve"> jelölt feladatokat a szolgáltatók önerős hálózatfejlesztési vállalási kiviteli terveiben is ellenőrizni kell</w:t>
      </w:r>
    </w:p>
    <w:p w:rsidR="000671E5" w:rsidRPr="00C42190" w:rsidRDefault="000671E5" w:rsidP="000671E5">
      <w:pPr>
        <w:pStyle w:val="Cmsor2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p w:rsidR="000671E5" w:rsidRPr="00C42190" w:rsidRDefault="000671E5">
      <w:pPr>
        <w:rPr>
          <w:rFonts w:asciiTheme="minorHAnsi" w:hAnsiTheme="minorHAnsi"/>
          <w:sz w:val="20"/>
          <w:szCs w:val="20"/>
        </w:rPr>
      </w:pPr>
    </w:p>
    <w:sectPr w:rsidR="000671E5" w:rsidRPr="00C4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1510"/>
    <w:multiLevelType w:val="multilevel"/>
    <w:tmpl w:val="FE2EDD6E"/>
    <w:lvl w:ilvl="0">
      <w:start w:val="1"/>
      <w:numFmt w:val="upperRoman"/>
      <w:pStyle w:val="Cmsor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ind w:left="447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ÓNAD Tibor">
    <w15:presenceInfo w15:providerId="AD" w15:userId="S-1-5-21-3280544153-229345484-2130632748-3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5"/>
    <w:rsid w:val="000648AE"/>
    <w:rsid w:val="000671E5"/>
    <w:rsid w:val="0007381A"/>
    <w:rsid w:val="00075E04"/>
    <w:rsid w:val="00094009"/>
    <w:rsid w:val="000B4CBD"/>
    <w:rsid w:val="000D2729"/>
    <w:rsid w:val="00104589"/>
    <w:rsid w:val="00166F36"/>
    <w:rsid w:val="001C2E19"/>
    <w:rsid w:val="00242513"/>
    <w:rsid w:val="00264C66"/>
    <w:rsid w:val="00291736"/>
    <w:rsid w:val="002A224A"/>
    <w:rsid w:val="002A535D"/>
    <w:rsid w:val="002A6042"/>
    <w:rsid w:val="002C4994"/>
    <w:rsid w:val="00351F39"/>
    <w:rsid w:val="00382BEB"/>
    <w:rsid w:val="003E31F3"/>
    <w:rsid w:val="00406DE9"/>
    <w:rsid w:val="00443676"/>
    <w:rsid w:val="004A0B51"/>
    <w:rsid w:val="00552632"/>
    <w:rsid w:val="006D3573"/>
    <w:rsid w:val="0071256B"/>
    <w:rsid w:val="008306C1"/>
    <w:rsid w:val="0085158F"/>
    <w:rsid w:val="008E3FD2"/>
    <w:rsid w:val="00926FA1"/>
    <w:rsid w:val="00955740"/>
    <w:rsid w:val="009B4056"/>
    <w:rsid w:val="00B11FF1"/>
    <w:rsid w:val="00B77CFF"/>
    <w:rsid w:val="00BE7D4B"/>
    <w:rsid w:val="00C42190"/>
    <w:rsid w:val="00C55376"/>
    <w:rsid w:val="00CA2605"/>
    <w:rsid w:val="00D15F68"/>
    <w:rsid w:val="00DC78FD"/>
    <w:rsid w:val="00DD2754"/>
    <w:rsid w:val="00DE643B"/>
    <w:rsid w:val="00DF5CA2"/>
    <w:rsid w:val="00E24DF6"/>
    <w:rsid w:val="00E85E6A"/>
    <w:rsid w:val="00EB233A"/>
    <w:rsid w:val="00EB29D7"/>
    <w:rsid w:val="00F210F7"/>
    <w:rsid w:val="00FD3454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E822-ED1A-4A7A-B7CA-DA812D9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1E5"/>
    <w:pPr>
      <w:spacing w:after="120" w:line="276" w:lineRule="auto"/>
      <w:jc w:val="both"/>
    </w:pPr>
    <w:rPr>
      <w:rFonts w:ascii="Cambria" w:eastAsia="Calibri" w:hAnsi="Cambria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671E5"/>
    <w:pPr>
      <w:keepNext/>
      <w:keepLines/>
      <w:numPr>
        <w:numId w:val="1"/>
      </w:numPr>
      <w:spacing w:before="300"/>
      <w:outlineLvl w:val="0"/>
    </w:pPr>
    <w:rPr>
      <w:rFonts w:eastAsia="Times New Roman" w:cs="Times New Roman"/>
      <w:b/>
      <w:bCs/>
      <w:color w:val="1F497D"/>
      <w:sz w:val="24"/>
      <w:szCs w:val="28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0671E5"/>
    <w:pPr>
      <w:keepNext/>
      <w:keepLines/>
      <w:numPr>
        <w:ilvl w:val="1"/>
        <w:numId w:val="1"/>
      </w:numPr>
      <w:spacing w:before="200" w:after="60"/>
      <w:ind w:left="720" w:hanging="720"/>
      <w:outlineLvl w:val="1"/>
    </w:pPr>
    <w:rPr>
      <w:rFonts w:eastAsia="Times New Roman" w:cs="Times New Roman"/>
      <w:b/>
      <w:bCs/>
      <w:color w:val="1F497D"/>
      <w:szCs w:val="26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0671E5"/>
    <w:pPr>
      <w:keepNext/>
      <w:keepLines/>
      <w:numPr>
        <w:ilvl w:val="2"/>
        <w:numId w:val="1"/>
      </w:numPr>
      <w:spacing w:before="200" w:after="60"/>
      <w:ind w:left="1080"/>
      <w:outlineLvl w:val="2"/>
    </w:pPr>
    <w:rPr>
      <w:rFonts w:eastAsia="Times New Roman" w:cs="Times New Roman"/>
      <w:bCs/>
      <w:color w:val="1F497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71E5"/>
    <w:rPr>
      <w:rFonts w:ascii="Cambria" w:eastAsia="Times New Roman" w:hAnsi="Cambria" w:cs="Times New Roman"/>
      <w:b/>
      <w:bCs/>
      <w:color w:val="1F497D"/>
      <w:sz w:val="24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671E5"/>
    <w:rPr>
      <w:rFonts w:ascii="Cambria" w:eastAsia="Times New Roman" w:hAnsi="Cambria" w:cs="Times New Roman"/>
      <w:b/>
      <w:bCs/>
      <w:color w:val="1F497D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0671E5"/>
    <w:rPr>
      <w:rFonts w:ascii="Cambria" w:eastAsia="Times New Roman" w:hAnsi="Cambria" w:cs="Times New Roman"/>
      <w:bCs/>
      <w:color w:val="1F497D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0671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71E5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FÓNAD Tibor</dc:creator>
  <cp:keywords/>
  <dc:description/>
  <cp:lastModifiedBy>FÓNAD Tibor</cp:lastModifiedBy>
  <cp:revision>5</cp:revision>
  <dcterms:created xsi:type="dcterms:W3CDTF">2018-02-04T06:15:00Z</dcterms:created>
  <dcterms:modified xsi:type="dcterms:W3CDTF">2018-02-07T15:42:00Z</dcterms:modified>
</cp:coreProperties>
</file>