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96BB" w14:textId="55A21BDE" w:rsidR="00085580" w:rsidRDefault="00081742" w:rsidP="00081742">
      <w:pPr>
        <w:pStyle w:val="Listaszerbekezds"/>
        <w:numPr>
          <w:ilvl w:val="0"/>
          <w:numId w:val="16"/>
        </w:numPr>
        <w:spacing w:after="160" w:line="259" w:lineRule="auto"/>
        <w:jc w:val="center"/>
      </w:pPr>
      <w:bookmarkStart w:id="0" w:name="_GoBack"/>
      <w:bookmarkEnd w:id="0"/>
      <w:r>
        <w:t>sz. melléklet</w:t>
      </w:r>
    </w:p>
    <w:p w14:paraId="428330F7" w14:textId="77777777" w:rsidR="00085580" w:rsidRDefault="00085580">
      <w:pPr>
        <w:spacing w:after="160" w:line="259" w:lineRule="auto"/>
      </w:pPr>
    </w:p>
    <w:p w14:paraId="3DFA53F0" w14:textId="77777777" w:rsidR="00085580" w:rsidRDefault="00085580">
      <w:pPr>
        <w:spacing w:after="160" w:line="259" w:lineRule="auto"/>
      </w:pPr>
    </w:p>
    <w:p w14:paraId="477300B8" w14:textId="77777777" w:rsidR="00085580" w:rsidRDefault="00085580">
      <w:pPr>
        <w:spacing w:after="160" w:line="259" w:lineRule="auto"/>
      </w:pPr>
    </w:p>
    <w:p w14:paraId="21EF6737" w14:textId="77777777" w:rsidR="00085580" w:rsidRDefault="00085580">
      <w:pPr>
        <w:spacing w:after="160" w:line="259" w:lineRule="auto"/>
      </w:pPr>
    </w:p>
    <w:p w14:paraId="785770AF" w14:textId="77777777" w:rsidR="00085580" w:rsidRDefault="00085580">
      <w:pPr>
        <w:spacing w:after="160" w:line="259" w:lineRule="auto"/>
      </w:pPr>
    </w:p>
    <w:p w14:paraId="4D8AE342" w14:textId="77777777" w:rsidR="00085580" w:rsidRDefault="00085580">
      <w:pPr>
        <w:spacing w:after="160" w:line="259" w:lineRule="auto"/>
      </w:pPr>
    </w:p>
    <w:p w14:paraId="643D3437" w14:textId="77777777" w:rsidR="00085580" w:rsidRDefault="00085580" w:rsidP="00085580">
      <w:pPr>
        <w:jc w:val="center"/>
        <w:rPr>
          <w:b/>
          <w:bCs/>
          <w:iCs/>
          <w:sz w:val="38"/>
          <w:szCs w:val="38"/>
        </w:rPr>
      </w:pPr>
      <w:r w:rsidRPr="00D72C72">
        <w:rPr>
          <w:b/>
          <w:bCs/>
          <w:iCs/>
          <w:sz w:val="38"/>
          <w:szCs w:val="38"/>
        </w:rPr>
        <w:t>K</w:t>
      </w:r>
      <w:r>
        <w:rPr>
          <w:b/>
          <w:bCs/>
          <w:iCs/>
          <w:sz w:val="38"/>
          <w:szCs w:val="38"/>
        </w:rPr>
        <w:t>iviteli T</w:t>
      </w:r>
      <w:r w:rsidRPr="00D72C72">
        <w:rPr>
          <w:b/>
          <w:bCs/>
          <w:iCs/>
          <w:sz w:val="38"/>
          <w:szCs w:val="38"/>
        </w:rPr>
        <w:t xml:space="preserve">ervkivonat </w:t>
      </w:r>
    </w:p>
    <w:p w14:paraId="1B0908A3" w14:textId="77777777" w:rsidR="00085580" w:rsidRDefault="00085580" w:rsidP="00085580">
      <w:pPr>
        <w:jc w:val="center"/>
        <w:rPr>
          <w:b/>
          <w:bCs/>
          <w:iCs/>
          <w:sz w:val="38"/>
          <w:szCs w:val="38"/>
        </w:rPr>
      </w:pPr>
    </w:p>
    <w:p w14:paraId="449D02D9" w14:textId="77777777" w:rsidR="00085580" w:rsidRPr="00D72C72" w:rsidRDefault="00085580" w:rsidP="00085580">
      <w:pPr>
        <w:jc w:val="center"/>
        <w:rPr>
          <w:bCs/>
          <w:i/>
          <w:iCs/>
          <w:sz w:val="28"/>
          <w:szCs w:val="28"/>
        </w:rPr>
      </w:pPr>
      <w:proofErr w:type="gramStart"/>
      <w:r w:rsidRPr="00D72C72">
        <w:rPr>
          <w:bCs/>
          <w:i/>
          <w:iCs/>
          <w:sz w:val="28"/>
          <w:szCs w:val="28"/>
        </w:rPr>
        <w:t>tartalmi</w:t>
      </w:r>
      <w:proofErr w:type="gramEnd"/>
      <w:r w:rsidRPr="00D72C72">
        <w:rPr>
          <w:bCs/>
          <w:i/>
          <w:iCs/>
          <w:sz w:val="28"/>
          <w:szCs w:val="28"/>
        </w:rPr>
        <w:t xml:space="preserve"> és formai </w:t>
      </w:r>
      <w:r>
        <w:rPr>
          <w:bCs/>
          <w:i/>
          <w:iCs/>
          <w:sz w:val="28"/>
          <w:szCs w:val="28"/>
        </w:rPr>
        <w:t>követelményei</w:t>
      </w:r>
    </w:p>
    <w:p w14:paraId="56830A0F" w14:textId="77777777" w:rsidR="00085580" w:rsidRDefault="00085580" w:rsidP="00085580">
      <w:pPr>
        <w:jc w:val="center"/>
        <w:rPr>
          <w:bCs/>
          <w:i/>
          <w:iCs/>
          <w:sz w:val="28"/>
          <w:szCs w:val="28"/>
        </w:rPr>
      </w:pPr>
      <w:r w:rsidRPr="00D72C72">
        <w:rPr>
          <w:bCs/>
          <w:i/>
          <w:iCs/>
          <w:sz w:val="28"/>
          <w:szCs w:val="28"/>
        </w:rPr>
        <w:t>a Szupergyors Internet Program GINOP 3.4.1-15 kiírás kedvezményezettjei számára</w:t>
      </w:r>
    </w:p>
    <w:p w14:paraId="7907218C" w14:textId="77777777" w:rsidR="00ED7CA0" w:rsidRDefault="00ED7CA0" w:rsidP="00085580">
      <w:pPr>
        <w:jc w:val="center"/>
        <w:rPr>
          <w:bCs/>
          <w:i/>
          <w:iCs/>
          <w:sz w:val="28"/>
          <w:szCs w:val="28"/>
        </w:rPr>
      </w:pPr>
    </w:p>
    <w:p w14:paraId="219EF644" w14:textId="420B7472" w:rsidR="00ED7CA0" w:rsidRPr="00ED7CA0" w:rsidRDefault="00BE48B6" w:rsidP="00ED7CA0">
      <w:pPr>
        <w:pStyle w:val="Listaszerbekezds"/>
        <w:numPr>
          <w:ilvl w:val="0"/>
          <w:numId w:val="17"/>
        </w:numPr>
        <w:jc w:val="center"/>
        <w:rPr>
          <w:b/>
          <w:bCs/>
          <w:i/>
          <w:iCs/>
          <w:sz w:val="28"/>
          <w:szCs w:val="28"/>
        </w:rPr>
      </w:pPr>
      <w:r>
        <w:rPr>
          <w:b/>
          <w:bCs/>
          <w:i/>
          <w:iCs/>
          <w:sz w:val="28"/>
          <w:szCs w:val="28"/>
        </w:rPr>
        <w:t>3</w:t>
      </w:r>
      <w:r w:rsidR="00ED7CA0" w:rsidRPr="00ED7CA0">
        <w:rPr>
          <w:b/>
          <w:bCs/>
          <w:i/>
          <w:iCs/>
          <w:sz w:val="28"/>
          <w:szCs w:val="28"/>
        </w:rPr>
        <w:t xml:space="preserve">. sz. módosított verzió -  </w:t>
      </w:r>
    </w:p>
    <w:p w14:paraId="7C25C95F" w14:textId="77777777" w:rsidR="00E54638" w:rsidRDefault="00E54638">
      <w:pPr>
        <w:spacing w:after="160" w:line="259" w:lineRule="auto"/>
      </w:pPr>
    </w:p>
    <w:p w14:paraId="50AB3F3E" w14:textId="77777777" w:rsidR="00E54638" w:rsidRDefault="00E54638">
      <w:pPr>
        <w:spacing w:after="160" w:line="259" w:lineRule="auto"/>
      </w:pPr>
    </w:p>
    <w:p w14:paraId="54A5FF92" w14:textId="77777777" w:rsidR="00E54638" w:rsidRDefault="00E54638">
      <w:pPr>
        <w:spacing w:after="160" w:line="259" w:lineRule="auto"/>
      </w:pPr>
    </w:p>
    <w:p w14:paraId="7F4A59E7" w14:textId="77777777" w:rsidR="00E54638" w:rsidRDefault="00E54638">
      <w:pPr>
        <w:spacing w:after="160" w:line="259" w:lineRule="auto"/>
      </w:pPr>
    </w:p>
    <w:p w14:paraId="6267F943" w14:textId="77777777" w:rsidR="00E54638" w:rsidRDefault="00E54638">
      <w:pPr>
        <w:spacing w:after="160" w:line="259" w:lineRule="auto"/>
      </w:pPr>
    </w:p>
    <w:p w14:paraId="49D27367" w14:textId="77777777" w:rsidR="00E54638" w:rsidRDefault="00E54638">
      <w:pPr>
        <w:spacing w:after="160" w:line="259" w:lineRule="auto"/>
      </w:pPr>
    </w:p>
    <w:p w14:paraId="29A21E1F" w14:textId="77777777" w:rsidR="00E54638" w:rsidRDefault="00E54638">
      <w:pPr>
        <w:spacing w:after="160" w:line="259" w:lineRule="auto"/>
      </w:pPr>
    </w:p>
    <w:p w14:paraId="4B6A4DB9" w14:textId="77777777" w:rsidR="00E54638" w:rsidRDefault="00E54638">
      <w:pPr>
        <w:spacing w:after="160" w:line="259" w:lineRule="auto"/>
      </w:pPr>
    </w:p>
    <w:p w14:paraId="48349077" w14:textId="77777777" w:rsidR="00E54638" w:rsidRDefault="00E54638">
      <w:pPr>
        <w:spacing w:after="160" w:line="259" w:lineRule="auto"/>
      </w:pPr>
    </w:p>
    <w:p w14:paraId="23971267" w14:textId="77777777" w:rsidR="00E54638" w:rsidRDefault="00E54638">
      <w:pPr>
        <w:spacing w:after="160" w:line="259" w:lineRule="auto"/>
      </w:pPr>
    </w:p>
    <w:p w14:paraId="75A9C5D8" w14:textId="77777777" w:rsidR="00E54638" w:rsidRDefault="00E54638">
      <w:pPr>
        <w:spacing w:after="160" w:line="259" w:lineRule="auto"/>
      </w:pPr>
    </w:p>
    <w:p w14:paraId="0D17D3CD" w14:textId="77777777" w:rsidR="00E54638" w:rsidRDefault="00E54638">
      <w:pPr>
        <w:spacing w:after="160" w:line="259" w:lineRule="auto"/>
      </w:pPr>
    </w:p>
    <w:p w14:paraId="66251B57" w14:textId="77777777" w:rsidR="00E54638" w:rsidRDefault="00E54638">
      <w:pPr>
        <w:spacing w:after="160" w:line="259" w:lineRule="auto"/>
      </w:pPr>
    </w:p>
    <w:p w14:paraId="3896B777" w14:textId="77777777" w:rsidR="00E54638" w:rsidRDefault="00E54638">
      <w:pPr>
        <w:spacing w:after="160" w:line="259" w:lineRule="auto"/>
      </w:pPr>
    </w:p>
    <w:sdt>
      <w:sdtPr>
        <w:rPr>
          <w:rFonts w:ascii="Calibri" w:eastAsiaTheme="minorHAnsi" w:hAnsi="Calibri"/>
          <w:b w:val="0"/>
          <w:bCs w:val="0"/>
          <w:color w:val="auto"/>
          <w:sz w:val="22"/>
          <w:szCs w:val="22"/>
        </w:rPr>
        <w:id w:val="-1567718136"/>
        <w:docPartObj>
          <w:docPartGallery w:val="Table of Contents"/>
          <w:docPartUnique/>
        </w:docPartObj>
      </w:sdtPr>
      <w:sdtEndPr/>
      <w:sdtContent>
        <w:p w14:paraId="7576C569" w14:textId="77777777" w:rsidR="003B574C" w:rsidRDefault="003B574C">
          <w:pPr>
            <w:pStyle w:val="Tartalomjegyzkcmsora"/>
          </w:pPr>
          <w:r>
            <w:t>Tartalomjegyzék</w:t>
          </w:r>
        </w:p>
        <w:p w14:paraId="48F9E3C5" w14:textId="77777777" w:rsidR="001D75B4" w:rsidRDefault="003B574C">
          <w:pPr>
            <w:pStyle w:val="TJ1"/>
            <w:rPr>
              <w:rFonts w:asciiTheme="minorHAnsi" w:eastAsiaTheme="minorEastAsia" w:hAnsiTheme="minorHAnsi" w:cstheme="minorBidi"/>
              <w:noProof/>
              <w:color w:val="auto"/>
              <w:sz w:val="22"/>
              <w:szCs w:val="22"/>
              <w:lang w:eastAsia="zh-CN"/>
            </w:rPr>
          </w:pPr>
          <w:r>
            <w:fldChar w:fldCharType="begin"/>
          </w:r>
          <w:r>
            <w:instrText xml:space="preserve"> TOC \o "1-3" \h \z \u </w:instrText>
          </w:r>
          <w:r>
            <w:fldChar w:fldCharType="separate"/>
          </w:r>
          <w:hyperlink w:anchor="_Toc503726906" w:history="1">
            <w:r w:rsidR="001D75B4" w:rsidRPr="0013424A">
              <w:rPr>
                <w:rStyle w:val="Hiperhivatkozs"/>
                <w:noProof/>
              </w:rPr>
              <w:t>2</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Bevezetés</w:t>
            </w:r>
            <w:r w:rsidR="001D75B4">
              <w:rPr>
                <w:noProof/>
                <w:webHidden/>
              </w:rPr>
              <w:tab/>
            </w:r>
            <w:r w:rsidR="001D75B4">
              <w:rPr>
                <w:noProof/>
                <w:webHidden/>
              </w:rPr>
              <w:fldChar w:fldCharType="begin"/>
            </w:r>
            <w:r w:rsidR="001D75B4">
              <w:rPr>
                <w:noProof/>
                <w:webHidden/>
              </w:rPr>
              <w:instrText xml:space="preserve"> PAGEREF _Toc503726906 \h </w:instrText>
            </w:r>
            <w:r w:rsidR="001D75B4">
              <w:rPr>
                <w:noProof/>
                <w:webHidden/>
              </w:rPr>
            </w:r>
            <w:r w:rsidR="001D75B4">
              <w:rPr>
                <w:noProof/>
                <w:webHidden/>
              </w:rPr>
              <w:fldChar w:fldCharType="separate"/>
            </w:r>
            <w:r w:rsidR="001D75B4">
              <w:rPr>
                <w:noProof/>
                <w:webHidden/>
              </w:rPr>
              <w:t>3</w:t>
            </w:r>
            <w:r w:rsidR="001D75B4">
              <w:rPr>
                <w:noProof/>
                <w:webHidden/>
              </w:rPr>
              <w:fldChar w:fldCharType="end"/>
            </w:r>
          </w:hyperlink>
        </w:p>
        <w:p w14:paraId="35A3D3EF" w14:textId="77777777" w:rsidR="001D75B4" w:rsidRDefault="00FA392D">
          <w:pPr>
            <w:pStyle w:val="TJ1"/>
            <w:rPr>
              <w:rFonts w:asciiTheme="minorHAnsi" w:eastAsiaTheme="minorEastAsia" w:hAnsiTheme="minorHAnsi" w:cstheme="minorBidi"/>
              <w:noProof/>
              <w:color w:val="auto"/>
              <w:sz w:val="22"/>
              <w:szCs w:val="22"/>
              <w:lang w:eastAsia="zh-CN"/>
            </w:rPr>
          </w:pPr>
          <w:hyperlink w:anchor="_Toc503726907" w:history="1">
            <w:r w:rsidR="001D75B4" w:rsidRPr="0013424A">
              <w:rPr>
                <w:rStyle w:val="Hiperhivatkozs"/>
                <w:noProof/>
              </w:rPr>
              <w:t>3</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Kiviteli tervkivonat tartalmi és formai követelményei</w:t>
            </w:r>
            <w:r w:rsidR="001D75B4">
              <w:rPr>
                <w:noProof/>
                <w:webHidden/>
              </w:rPr>
              <w:tab/>
            </w:r>
            <w:r w:rsidR="001D75B4">
              <w:rPr>
                <w:noProof/>
                <w:webHidden/>
              </w:rPr>
              <w:fldChar w:fldCharType="begin"/>
            </w:r>
            <w:r w:rsidR="001D75B4">
              <w:rPr>
                <w:noProof/>
                <w:webHidden/>
              </w:rPr>
              <w:instrText xml:space="preserve"> PAGEREF _Toc503726907 \h </w:instrText>
            </w:r>
            <w:r w:rsidR="001D75B4">
              <w:rPr>
                <w:noProof/>
                <w:webHidden/>
              </w:rPr>
            </w:r>
            <w:r w:rsidR="001D75B4">
              <w:rPr>
                <w:noProof/>
                <w:webHidden/>
              </w:rPr>
              <w:fldChar w:fldCharType="separate"/>
            </w:r>
            <w:r w:rsidR="001D75B4">
              <w:rPr>
                <w:noProof/>
                <w:webHidden/>
              </w:rPr>
              <w:t>4</w:t>
            </w:r>
            <w:r w:rsidR="001D75B4">
              <w:rPr>
                <w:noProof/>
                <w:webHidden/>
              </w:rPr>
              <w:fldChar w:fldCharType="end"/>
            </w:r>
          </w:hyperlink>
        </w:p>
        <w:p w14:paraId="690649B8" w14:textId="77777777" w:rsidR="001D75B4" w:rsidRDefault="00FA392D">
          <w:pPr>
            <w:pStyle w:val="TJ2"/>
            <w:tabs>
              <w:tab w:val="left" w:pos="880"/>
              <w:tab w:val="right" w:leader="dot" w:pos="9060"/>
            </w:tabs>
            <w:rPr>
              <w:rFonts w:asciiTheme="minorHAnsi" w:eastAsiaTheme="minorEastAsia" w:hAnsiTheme="minorHAnsi" w:cstheme="minorBidi"/>
              <w:noProof/>
              <w:color w:val="auto"/>
              <w:sz w:val="22"/>
              <w:szCs w:val="22"/>
              <w:lang w:eastAsia="zh-CN"/>
            </w:rPr>
          </w:pPr>
          <w:hyperlink w:anchor="_Toc503726908" w:history="1">
            <w:r w:rsidR="001D75B4" w:rsidRPr="0013424A">
              <w:rPr>
                <w:rStyle w:val="Hiperhivatkozs"/>
                <w:noProof/>
              </w:rPr>
              <w:t>3.1</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Rendszertechnika, elnevezési konvenciók</w:t>
            </w:r>
            <w:r w:rsidR="001D75B4">
              <w:rPr>
                <w:noProof/>
                <w:webHidden/>
              </w:rPr>
              <w:tab/>
            </w:r>
            <w:r w:rsidR="001D75B4">
              <w:rPr>
                <w:noProof/>
                <w:webHidden/>
              </w:rPr>
              <w:fldChar w:fldCharType="begin"/>
            </w:r>
            <w:r w:rsidR="001D75B4">
              <w:rPr>
                <w:noProof/>
                <w:webHidden/>
              </w:rPr>
              <w:instrText xml:space="preserve"> PAGEREF _Toc503726908 \h </w:instrText>
            </w:r>
            <w:r w:rsidR="001D75B4">
              <w:rPr>
                <w:noProof/>
                <w:webHidden/>
              </w:rPr>
            </w:r>
            <w:r w:rsidR="001D75B4">
              <w:rPr>
                <w:noProof/>
                <w:webHidden/>
              </w:rPr>
              <w:fldChar w:fldCharType="separate"/>
            </w:r>
            <w:r w:rsidR="001D75B4">
              <w:rPr>
                <w:noProof/>
                <w:webHidden/>
              </w:rPr>
              <w:t>4</w:t>
            </w:r>
            <w:r w:rsidR="001D75B4">
              <w:rPr>
                <w:noProof/>
                <w:webHidden/>
              </w:rPr>
              <w:fldChar w:fldCharType="end"/>
            </w:r>
          </w:hyperlink>
        </w:p>
        <w:p w14:paraId="31470624" w14:textId="77777777" w:rsidR="001D75B4" w:rsidRDefault="00FA392D">
          <w:pPr>
            <w:pStyle w:val="TJ2"/>
            <w:tabs>
              <w:tab w:val="left" w:pos="880"/>
              <w:tab w:val="right" w:leader="dot" w:pos="9060"/>
            </w:tabs>
            <w:rPr>
              <w:rFonts w:asciiTheme="minorHAnsi" w:eastAsiaTheme="minorEastAsia" w:hAnsiTheme="minorHAnsi" w:cstheme="minorBidi"/>
              <w:noProof/>
              <w:color w:val="auto"/>
              <w:sz w:val="22"/>
              <w:szCs w:val="22"/>
              <w:lang w:eastAsia="zh-CN"/>
            </w:rPr>
          </w:pPr>
          <w:hyperlink w:anchor="_Toc503726909" w:history="1">
            <w:r w:rsidR="001D75B4" w:rsidRPr="0013424A">
              <w:rPr>
                <w:rStyle w:val="Hiperhivatkozs"/>
                <w:noProof/>
              </w:rPr>
              <w:t>3.2</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A tervek pontszerű objektumai</w:t>
            </w:r>
            <w:r w:rsidR="001D75B4">
              <w:rPr>
                <w:noProof/>
                <w:webHidden/>
              </w:rPr>
              <w:tab/>
            </w:r>
            <w:r w:rsidR="001D75B4">
              <w:rPr>
                <w:noProof/>
                <w:webHidden/>
              </w:rPr>
              <w:fldChar w:fldCharType="begin"/>
            </w:r>
            <w:r w:rsidR="001D75B4">
              <w:rPr>
                <w:noProof/>
                <w:webHidden/>
              </w:rPr>
              <w:instrText xml:space="preserve"> PAGEREF _Toc503726909 \h </w:instrText>
            </w:r>
            <w:r w:rsidR="001D75B4">
              <w:rPr>
                <w:noProof/>
                <w:webHidden/>
              </w:rPr>
            </w:r>
            <w:r w:rsidR="001D75B4">
              <w:rPr>
                <w:noProof/>
                <w:webHidden/>
              </w:rPr>
              <w:fldChar w:fldCharType="separate"/>
            </w:r>
            <w:r w:rsidR="001D75B4">
              <w:rPr>
                <w:noProof/>
                <w:webHidden/>
              </w:rPr>
              <w:t>4</w:t>
            </w:r>
            <w:r w:rsidR="001D75B4">
              <w:rPr>
                <w:noProof/>
                <w:webHidden/>
              </w:rPr>
              <w:fldChar w:fldCharType="end"/>
            </w:r>
          </w:hyperlink>
        </w:p>
        <w:p w14:paraId="0CC354F2"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0" w:history="1">
            <w:r w:rsidR="001D75B4" w:rsidRPr="0013424A">
              <w:rPr>
                <w:rStyle w:val="Hiperhivatkozs"/>
                <w:noProof/>
              </w:rPr>
              <w:t>3.2.1</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Igényhely</w:t>
            </w:r>
            <w:r w:rsidR="001D75B4">
              <w:rPr>
                <w:noProof/>
                <w:webHidden/>
              </w:rPr>
              <w:tab/>
            </w:r>
            <w:r w:rsidR="001D75B4">
              <w:rPr>
                <w:noProof/>
                <w:webHidden/>
              </w:rPr>
              <w:fldChar w:fldCharType="begin"/>
            </w:r>
            <w:r w:rsidR="001D75B4">
              <w:rPr>
                <w:noProof/>
                <w:webHidden/>
              </w:rPr>
              <w:instrText xml:space="preserve"> PAGEREF _Toc503726910 \h </w:instrText>
            </w:r>
            <w:r w:rsidR="001D75B4">
              <w:rPr>
                <w:noProof/>
                <w:webHidden/>
              </w:rPr>
            </w:r>
            <w:r w:rsidR="001D75B4">
              <w:rPr>
                <w:noProof/>
                <w:webHidden/>
              </w:rPr>
              <w:fldChar w:fldCharType="separate"/>
            </w:r>
            <w:r w:rsidR="001D75B4">
              <w:rPr>
                <w:noProof/>
                <w:webHidden/>
              </w:rPr>
              <w:t>4</w:t>
            </w:r>
            <w:r w:rsidR="001D75B4">
              <w:rPr>
                <w:noProof/>
                <w:webHidden/>
              </w:rPr>
              <w:fldChar w:fldCharType="end"/>
            </w:r>
          </w:hyperlink>
        </w:p>
        <w:p w14:paraId="3C9E6E6E"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1" w:history="1">
            <w:r w:rsidR="001D75B4" w:rsidRPr="0013424A">
              <w:rPr>
                <w:rStyle w:val="Hiperhivatkozs"/>
                <w:noProof/>
              </w:rPr>
              <w:t>3.2.2</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Előfizetői elosztó pont</w:t>
            </w:r>
            <w:r w:rsidR="001D75B4">
              <w:rPr>
                <w:noProof/>
                <w:webHidden/>
              </w:rPr>
              <w:tab/>
            </w:r>
            <w:r w:rsidR="001D75B4">
              <w:rPr>
                <w:noProof/>
                <w:webHidden/>
              </w:rPr>
              <w:fldChar w:fldCharType="begin"/>
            </w:r>
            <w:r w:rsidR="001D75B4">
              <w:rPr>
                <w:noProof/>
                <w:webHidden/>
              </w:rPr>
              <w:instrText xml:space="preserve"> PAGEREF _Toc503726911 \h </w:instrText>
            </w:r>
            <w:r w:rsidR="001D75B4">
              <w:rPr>
                <w:noProof/>
                <w:webHidden/>
              </w:rPr>
            </w:r>
            <w:r w:rsidR="001D75B4">
              <w:rPr>
                <w:noProof/>
                <w:webHidden/>
              </w:rPr>
              <w:fldChar w:fldCharType="separate"/>
            </w:r>
            <w:r w:rsidR="001D75B4">
              <w:rPr>
                <w:noProof/>
                <w:webHidden/>
              </w:rPr>
              <w:t>6</w:t>
            </w:r>
            <w:r w:rsidR="001D75B4">
              <w:rPr>
                <w:noProof/>
                <w:webHidden/>
              </w:rPr>
              <w:fldChar w:fldCharType="end"/>
            </w:r>
          </w:hyperlink>
        </w:p>
        <w:p w14:paraId="24FF3360"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2" w:history="1">
            <w:r w:rsidR="001D75B4" w:rsidRPr="0013424A">
              <w:rPr>
                <w:rStyle w:val="Hiperhivatkozs"/>
                <w:noProof/>
              </w:rPr>
              <w:t>3.2.3</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VDSL DSLAM</w:t>
            </w:r>
            <w:r w:rsidR="001D75B4">
              <w:rPr>
                <w:noProof/>
                <w:webHidden/>
              </w:rPr>
              <w:tab/>
            </w:r>
            <w:r w:rsidR="001D75B4">
              <w:rPr>
                <w:noProof/>
                <w:webHidden/>
              </w:rPr>
              <w:fldChar w:fldCharType="begin"/>
            </w:r>
            <w:r w:rsidR="001D75B4">
              <w:rPr>
                <w:noProof/>
                <w:webHidden/>
              </w:rPr>
              <w:instrText xml:space="preserve"> PAGEREF _Toc503726912 \h </w:instrText>
            </w:r>
            <w:r w:rsidR="001D75B4">
              <w:rPr>
                <w:noProof/>
                <w:webHidden/>
              </w:rPr>
            </w:r>
            <w:r w:rsidR="001D75B4">
              <w:rPr>
                <w:noProof/>
                <w:webHidden/>
              </w:rPr>
              <w:fldChar w:fldCharType="separate"/>
            </w:r>
            <w:r w:rsidR="001D75B4">
              <w:rPr>
                <w:noProof/>
                <w:webHidden/>
              </w:rPr>
              <w:t>6</w:t>
            </w:r>
            <w:r w:rsidR="001D75B4">
              <w:rPr>
                <w:noProof/>
                <w:webHidden/>
              </w:rPr>
              <w:fldChar w:fldCharType="end"/>
            </w:r>
          </w:hyperlink>
        </w:p>
        <w:p w14:paraId="6D62B34D"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3" w:history="1">
            <w:r w:rsidR="001D75B4" w:rsidRPr="0013424A">
              <w:rPr>
                <w:rStyle w:val="Hiperhivatkozs"/>
                <w:noProof/>
              </w:rPr>
              <w:t>3.2.4</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GPON/RFoG Splitter előfizetői elosztó pont</w:t>
            </w:r>
            <w:r w:rsidR="001D75B4">
              <w:rPr>
                <w:noProof/>
                <w:webHidden/>
              </w:rPr>
              <w:tab/>
            </w:r>
            <w:r w:rsidR="001D75B4">
              <w:rPr>
                <w:noProof/>
                <w:webHidden/>
              </w:rPr>
              <w:fldChar w:fldCharType="begin"/>
            </w:r>
            <w:r w:rsidR="001D75B4">
              <w:rPr>
                <w:noProof/>
                <w:webHidden/>
              </w:rPr>
              <w:instrText xml:space="preserve"> PAGEREF _Toc503726913 \h </w:instrText>
            </w:r>
            <w:r w:rsidR="001D75B4">
              <w:rPr>
                <w:noProof/>
                <w:webHidden/>
              </w:rPr>
            </w:r>
            <w:r w:rsidR="001D75B4">
              <w:rPr>
                <w:noProof/>
                <w:webHidden/>
              </w:rPr>
              <w:fldChar w:fldCharType="separate"/>
            </w:r>
            <w:r w:rsidR="001D75B4">
              <w:rPr>
                <w:noProof/>
                <w:webHidden/>
              </w:rPr>
              <w:t>6</w:t>
            </w:r>
            <w:r w:rsidR="001D75B4">
              <w:rPr>
                <w:noProof/>
                <w:webHidden/>
              </w:rPr>
              <w:fldChar w:fldCharType="end"/>
            </w:r>
          </w:hyperlink>
        </w:p>
        <w:p w14:paraId="7E859179"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4" w:history="1">
            <w:r w:rsidR="001D75B4" w:rsidRPr="0013424A">
              <w:rPr>
                <w:rStyle w:val="Hiperhivatkozs"/>
                <w:noProof/>
              </w:rPr>
              <w:t>3.2.5</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HFC ONU/ Aktív splitter előfizetői elosztó pont</w:t>
            </w:r>
            <w:r w:rsidR="001D75B4">
              <w:rPr>
                <w:noProof/>
                <w:webHidden/>
              </w:rPr>
              <w:tab/>
            </w:r>
            <w:r w:rsidR="001D75B4">
              <w:rPr>
                <w:noProof/>
                <w:webHidden/>
              </w:rPr>
              <w:fldChar w:fldCharType="begin"/>
            </w:r>
            <w:r w:rsidR="001D75B4">
              <w:rPr>
                <w:noProof/>
                <w:webHidden/>
              </w:rPr>
              <w:instrText xml:space="preserve"> PAGEREF _Toc503726914 \h </w:instrText>
            </w:r>
            <w:r w:rsidR="001D75B4">
              <w:rPr>
                <w:noProof/>
                <w:webHidden/>
              </w:rPr>
            </w:r>
            <w:r w:rsidR="001D75B4">
              <w:rPr>
                <w:noProof/>
                <w:webHidden/>
              </w:rPr>
              <w:fldChar w:fldCharType="separate"/>
            </w:r>
            <w:r w:rsidR="001D75B4">
              <w:rPr>
                <w:noProof/>
                <w:webHidden/>
              </w:rPr>
              <w:t>7</w:t>
            </w:r>
            <w:r w:rsidR="001D75B4">
              <w:rPr>
                <w:noProof/>
                <w:webHidden/>
              </w:rPr>
              <w:fldChar w:fldCharType="end"/>
            </w:r>
          </w:hyperlink>
        </w:p>
        <w:p w14:paraId="652ABC93"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5" w:history="1">
            <w:r w:rsidR="001D75B4" w:rsidRPr="0013424A">
              <w:rPr>
                <w:rStyle w:val="Hiperhivatkozs"/>
                <w:noProof/>
              </w:rPr>
              <w:t>3.2.6</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Kötés/elágazási pont</w:t>
            </w:r>
            <w:r w:rsidR="001D75B4">
              <w:rPr>
                <w:noProof/>
                <w:webHidden/>
              </w:rPr>
              <w:tab/>
            </w:r>
            <w:r w:rsidR="001D75B4">
              <w:rPr>
                <w:noProof/>
                <w:webHidden/>
              </w:rPr>
              <w:fldChar w:fldCharType="begin"/>
            </w:r>
            <w:r w:rsidR="001D75B4">
              <w:rPr>
                <w:noProof/>
                <w:webHidden/>
              </w:rPr>
              <w:instrText xml:space="preserve"> PAGEREF _Toc503726915 \h </w:instrText>
            </w:r>
            <w:r w:rsidR="001D75B4">
              <w:rPr>
                <w:noProof/>
                <w:webHidden/>
              </w:rPr>
            </w:r>
            <w:r w:rsidR="001D75B4">
              <w:rPr>
                <w:noProof/>
                <w:webHidden/>
              </w:rPr>
              <w:fldChar w:fldCharType="separate"/>
            </w:r>
            <w:r w:rsidR="001D75B4">
              <w:rPr>
                <w:noProof/>
                <w:webHidden/>
              </w:rPr>
              <w:t>7</w:t>
            </w:r>
            <w:r w:rsidR="001D75B4">
              <w:rPr>
                <w:noProof/>
                <w:webHidden/>
              </w:rPr>
              <w:fldChar w:fldCharType="end"/>
            </w:r>
          </w:hyperlink>
        </w:p>
        <w:p w14:paraId="339149B7"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6" w:history="1">
            <w:r w:rsidR="001D75B4" w:rsidRPr="0013424A">
              <w:rPr>
                <w:rStyle w:val="Hiperhivatkozs"/>
                <w:noProof/>
              </w:rPr>
              <w:t>3.2.7</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Hozzáférési hálózati csomópont (PoP)</w:t>
            </w:r>
            <w:r w:rsidR="001D75B4">
              <w:rPr>
                <w:noProof/>
                <w:webHidden/>
              </w:rPr>
              <w:tab/>
            </w:r>
            <w:r w:rsidR="001D75B4">
              <w:rPr>
                <w:noProof/>
                <w:webHidden/>
              </w:rPr>
              <w:fldChar w:fldCharType="begin"/>
            </w:r>
            <w:r w:rsidR="001D75B4">
              <w:rPr>
                <w:noProof/>
                <w:webHidden/>
              </w:rPr>
              <w:instrText xml:space="preserve"> PAGEREF _Toc503726916 \h </w:instrText>
            </w:r>
            <w:r w:rsidR="001D75B4">
              <w:rPr>
                <w:noProof/>
                <w:webHidden/>
              </w:rPr>
            </w:r>
            <w:r w:rsidR="001D75B4">
              <w:rPr>
                <w:noProof/>
                <w:webHidden/>
              </w:rPr>
              <w:fldChar w:fldCharType="separate"/>
            </w:r>
            <w:r w:rsidR="001D75B4">
              <w:rPr>
                <w:noProof/>
                <w:webHidden/>
              </w:rPr>
              <w:t>8</w:t>
            </w:r>
            <w:r w:rsidR="001D75B4">
              <w:rPr>
                <w:noProof/>
                <w:webHidden/>
              </w:rPr>
              <w:fldChar w:fldCharType="end"/>
            </w:r>
          </w:hyperlink>
        </w:p>
        <w:p w14:paraId="67C5C40D"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7" w:history="1">
            <w:r w:rsidR="001D75B4" w:rsidRPr="0013424A">
              <w:rPr>
                <w:rStyle w:val="Hiperhivatkozs"/>
                <w:noProof/>
              </w:rPr>
              <w:t>3.2.8</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Település hálózati fő elosztó pont PoP</w:t>
            </w:r>
            <w:r w:rsidR="001D75B4">
              <w:rPr>
                <w:noProof/>
                <w:webHidden/>
              </w:rPr>
              <w:tab/>
            </w:r>
            <w:r w:rsidR="001D75B4">
              <w:rPr>
                <w:noProof/>
                <w:webHidden/>
              </w:rPr>
              <w:fldChar w:fldCharType="begin"/>
            </w:r>
            <w:r w:rsidR="001D75B4">
              <w:rPr>
                <w:noProof/>
                <w:webHidden/>
              </w:rPr>
              <w:instrText xml:space="preserve"> PAGEREF _Toc503726917 \h </w:instrText>
            </w:r>
            <w:r w:rsidR="001D75B4">
              <w:rPr>
                <w:noProof/>
                <w:webHidden/>
              </w:rPr>
            </w:r>
            <w:r w:rsidR="001D75B4">
              <w:rPr>
                <w:noProof/>
                <w:webHidden/>
              </w:rPr>
              <w:fldChar w:fldCharType="separate"/>
            </w:r>
            <w:r w:rsidR="001D75B4">
              <w:rPr>
                <w:noProof/>
                <w:webHidden/>
              </w:rPr>
              <w:t>9</w:t>
            </w:r>
            <w:r w:rsidR="001D75B4">
              <w:rPr>
                <w:noProof/>
                <w:webHidden/>
              </w:rPr>
              <w:fldChar w:fldCharType="end"/>
            </w:r>
          </w:hyperlink>
        </w:p>
        <w:p w14:paraId="28FF0702"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18" w:history="1">
            <w:r w:rsidR="001D75B4" w:rsidRPr="0013424A">
              <w:rPr>
                <w:rStyle w:val="Hiperhivatkozs"/>
                <w:noProof/>
              </w:rPr>
              <w:t>3.2.9</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Gerinc hálózati csomópont</w:t>
            </w:r>
            <w:r w:rsidR="001D75B4">
              <w:rPr>
                <w:noProof/>
                <w:webHidden/>
              </w:rPr>
              <w:tab/>
            </w:r>
            <w:r w:rsidR="001D75B4">
              <w:rPr>
                <w:noProof/>
                <w:webHidden/>
              </w:rPr>
              <w:fldChar w:fldCharType="begin"/>
            </w:r>
            <w:r w:rsidR="001D75B4">
              <w:rPr>
                <w:noProof/>
                <w:webHidden/>
              </w:rPr>
              <w:instrText xml:space="preserve"> PAGEREF _Toc503726918 \h </w:instrText>
            </w:r>
            <w:r w:rsidR="001D75B4">
              <w:rPr>
                <w:noProof/>
                <w:webHidden/>
              </w:rPr>
            </w:r>
            <w:r w:rsidR="001D75B4">
              <w:rPr>
                <w:noProof/>
                <w:webHidden/>
              </w:rPr>
              <w:fldChar w:fldCharType="separate"/>
            </w:r>
            <w:r w:rsidR="001D75B4">
              <w:rPr>
                <w:noProof/>
                <w:webHidden/>
              </w:rPr>
              <w:t>9</w:t>
            </w:r>
            <w:r w:rsidR="001D75B4">
              <w:rPr>
                <w:noProof/>
                <w:webHidden/>
              </w:rPr>
              <w:fldChar w:fldCharType="end"/>
            </w:r>
          </w:hyperlink>
        </w:p>
        <w:p w14:paraId="5ABC9ADC" w14:textId="77777777" w:rsidR="001D75B4" w:rsidRDefault="00FA392D">
          <w:pPr>
            <w:pStyle w:val="TJ3"/>
            <w:tabs>
              <w:tab w:val="left" w:pos="1320"/>
              <w:tab w:val="right" w:leader="dot" w:pos="9060"/>
            </w:tabs>
            <w:rPr>
              <w:rFonts w:asciiTheme="minorHAnsi" w:eastAsiaTheme="minorEastAsia" w:hAnsiTheme="minorHAnsi" w:cstheme="minorBidi"/>
              <w:noProof/>
              <w:color w:val="auto"/>
              <w:sz w:val="22"/>
              <w:szCs w:val="22"/>
              <w:lang w:eastAsia="zh-CN"/>
            </w:rPr>
          </w:pPr>
          <w:hyperlink w:anchor="_Toc503726919" w:history="1">
            <w:r w:rsidR="001D75B4" w:rsidRPr="0013424A">
              <w:rPr>
                <w:rStyle w:val="Hiperhivatkozs"/>
                <w:noProof/>
              </w:rPr>
              <w:t>3.2.10</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Nyomvonal megszakító pont</w:t>
            </w:r>
            <w:r w:rsidR="001D75B4">
              <w:rPr>
                <w:noProof/>
                <w:webHidden/>
              </w:rPr>
              <w:tab/>
            </w:r>
            <w:r w:rsidR="001D75B4">
              <w:rPr>
                <w:noProof/>
                <w:webHidden/>
              </w:rPr>
              <w:fldChar w:fldCharType="begin"/>
            </w:r>
            <w:r w:rsidR="001D75B4">
              <w:rPr>
                <w:noProof/>
                <w:webHidden/>
              </w:rPr>
              <w:instrText xml:space="preserve"> PAGEREF _Toc503726919 \h </w:instrText>
            </w:r>
            <w:r w:rsidR="001D75B4">
              <w:rPr>
                <w:noProof/>
                <w:webHidden/>
              </w:rPr>
            </w:r>
            <w:r w:rsidR="001D75B4">
              <w:rPr>
                <w:noProof/>
                <w:webHidden/>
              </w:rPr>
              <w:fldChar w:fldCharType="separate"/>
            </w:r>
            <w:r w:rsidR="001D75B4">
              <w:rPr>
                <w:noProof/>
                <w:webHidden/>
              </w:rPr>
              <w:t>10</w:t>
            </w:r>
            <w:r w:rsidR="001D75B4">
              <w:rPr>
                <w:noProof/>
                <w:webHidden/>
              </w:rPr>
              <w:fldChar w:fldCharType="end"/>
            </w:r>
          </w:hyperlink>
        </w:p>
        <w:p w14:paraId="108DE089" w14:textId="77777777" w:rsidR="001D75B4" w:rsidRDefault="00FA392D">
          <w:pPr>
            <w:pStyle w:val="TJ2"/>
            <w:tabs>
              <w:tab w:val="left" w:pos="880"/>
              <w:tab w:val="right" w:leader="dot" w:pos="9060"/>
            </w:tabs>
            <w:rPr>
              <w:rFonts w:asciiTheme="minorHAnsi" w:eastAsiaTheme="minorEastAsia" w:hAnsiTheme="minorHAnsi" w:cstheme="minorBidi"/>
              <w:noProof/>
              <w:color w:val="auto"/>
              <w:sz w:val="22"/>
              <w:szCs w:val="22"/>
              <w:lang w:eastAsia="zh-CN"/>
            </w:rPr>
          </w:pPr>
          <w:hyperlink w:anchor="_Toc503726920" w:history="1">
            <w:r w:rsidR="001D75B4" w:rsidRPr="0013424A">
              <w:rPr>
                <w:rStyle w:val="Hiperhivatkozs"/>
                <w:noProof/>
              </w:rPr>
              <w:t>3.3</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A tervek vonalszerű objektumai</w:t>
            </w:r>
            <w:r w:rsidR="001D75B4">
              <w:rPr>
                <w:noProof/>
                <w:webHidden/>
              </w:rPr>
              <w:tab/>
            </w:r>
            <w:r w:rsidR="001D75B4">
              <w:rPr>
                <w:noProof/>
                <w:webHidden/>
              </w:rPr>
              <w:fldChar w:fldCharType="begin"/>
            </w:r>
            <w:r w:rsidR="001D75B4">
              <w:rPr>
                <w:noProof/>
                <w:webHidden/>
              </w:rPr>
              <w:instrText xml:space="preserve"> PAGEREF _Toc503726920 \h </w:instrText>
            </w:r>
            <w:r w:rsidR="001D75B4">
              <w:rPr>
                <w:noProof/>
                <w:webHidden/>
              </w:rPr>
            </w:r>
            <w:r w:rsidR="001D75B4">
              <w:rPr>
                <w:noProof/>
                <w:webHidden/>
              </w:rPr>
              <w:fldChar w:fldCharType="separate"/>
            </w:r>
            <w:r w:rsidR="001D75B4">
              <w:rPr>
                <w:noProof/>
                <w:webHidden/>
              </w:rPr>
              <w:t>10</w:t>
            </w:r>
            <w:r w:rsidR="001D75B4">
              <w:rPr>
                <w:noProof/>
                <w:webHidden/>
              </w:rPr>
              <w:fldChar w:fldCharType="end"/>
            </w:r>
          </w:hyperlink>
        </w:p>
        <w:p w14:paraId="2DEBAFDA"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21" w:history="1">
            <w:r w:rsidR="001D75B4" w:rsidRPr="0013424A">
              <w:rPr>
                <w:rStyle w:val="Hiperhivatkozs"/>
                <w:noProof/>
              </w:rPr>
              <w:t>3.3.1</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Léges helyi szakasz</w:t>
            </w:r>
            <w:r w:rsidR="001D75B4">
              <w:rPr>
                <w:noProof/>
                <w:webHidden/>
              </w:rPr>
              <w:tab/>
            </w:r>
            <w:r w:rsidR="001D75B4">
              <w:rPr>
                <w:noProof/>
                <w:webHidden/>
              </w:rPr>
              <w:fldChar w:fldCharType="begin"/>
            </w:r>
            <w:r w:rsidR="001D75B4">
              <w:rPr>
                <w:noProof/>
                <w:webHidden/>
              </w:rPr>
              <w:instrText xml:space="preserve"> PAGEREF _Toc503726921 \h </w:instrText>
            </w:r>
            <w:r w:rsidR="001D75B4">
              <w:rPr>
                <w:noProof/>
                <w:webHidden/>
              </w:rPr>
            </w:r>
            <w:r w:rsidR="001D75B4">
              <w:rPr>
                <w:noProof/>
                <w:webHidden/>
              </w:rPr>
              <w:fldChar w:fldCharType="separate"/>
            </w:r>
            <w:r w:rsidR="001D75B4">
              <w:rPr>
                <w:noProof/>
                <w:webHidden/>
              </w:rPr>
              <w:t>10</w:t>
            </w:r>
            <w:r w:rsidR="001D75B4">
              <w:rPr>
                <w:noProof/>
                <w:webHidden/>
              </w:rPr>
              <w:fldChar w:fldCharType="end"/>
            </w:r>
          </w:hyperlink>
        </w:p>
        <w:p w14:paraId="45C60DFE"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22" w:history="1">
            <w:r w:rsidR="001D75B4" w:rsidRPr="0013424A">
              <w:rPr>
                <w:rStyle w:val="Hiperhivatkozs"/>
                <w:noProof/>
              </w:rPr>
              <w:t>3.3.2</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Földalatti helyi szakasz</w:t>
            </w:r>
            <w:r w:rsidR="001D75B4">
              <w:rPr>
                <w:noProof/>
                <w:webHidden/>
              </w:rPr>
              <w:tab/>
            </w:r>
            <w:r w:rsidR="001D75B4">
              <w:rPr>
                <w:noProof/>
                <w:webHidden/>
              </w:rPr>
              <w:fldChar w:fldCharType="begin"/>
            </w:r>
            <w:r w:rsidR="001D75B4">
              <w:rPr>
                <w:noProof/>
                <w:webHidden/>
              </w:rPr>
              <w:instrText xml:space="preserve"> PAGEREF _Toc503726922 \h </w:instrText>
            </w:r>
            <w:r w:rsidR="001D75B4">
              <w:rPr>
                <w:noProof/>
                <w:webHidden/>
              </w:rPr>
            </w:r>
            <w:r w:rsidR="001D75B4">
              <w:rPr>
                <w:noProof/>
                <w:webHidden/>
              </w:rPr>
              <w:fldChar w:fldCharType="separate"/>
            </w:r>
            <w:r w:rsidR="001D75B4">
              <w:rPr>
                <w:noProof/>
                <w:webHidden/>
              </w:rPr>
              <w:t>12</w:t>
            </w:r>
            <w:r w:rsidR="001D75B4">
              <w:rPr>
                <w:noProof/>
                <w:webHidden/>
              </w:rPr>
              <w:fldChar w:fldCharType="end"/>
            </w:r>
          </w:hyperlink>
        </w:p>
        <w:p w14:paraId="5A13B445"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23" w:history="1">
            <w:r w:rsidR="001D75B4" w:rsidRPr="0013424A">
              <w:rPr>
                <w:rStyle w:val="Hiperhivatkozs"/>
                <w:noProof/>
              </w:rPr>
              <w:t>3.3.3</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Bérelt helyi kapcsolat</w:t>
            </w:r>
            <w:r w:rsidR="001D75B4">
              <w:rPr>
                <w:noProof/>
                <w:webHidden/>
              </w:rPr>
              <w:tab/>
            </w:r>
            <w:r w:rsidR="001D75B4">
              <w:rPr>
                <w:noProof/>
                <w:webHidden/>
              </w:rPr>
              <w:fldChar w:fldCharType="begin"/>
            </w:r>
            <w:r w:rsidR="001D75B4">
              <w:rPr>
                <w:noProof/>
                <w:webHidden/>
              </w:rPr>
              <w:instrText xml:space="preserve"> PAGEREF _Toc503726923 \h </w:instrText>
            </w:r>
            <w:r w:rsidR="001D75B4">
              <w:rPr>
                <w:noProof/>
                <w:webHidden/>
              </w:rPr>
            </w:r>
            <w:r w:rsidR="001D75B4">
              <w:rPr>
                <w:noProof/>
                <w:webHidden/>
              </w:rPr>
              <w:fldChar w:fldCharType="separate"/>
            </w:r>
            <w:r w:rsidR="001D75B4">
              <w:rPr>
                <w:noProof/>
                <w:webHidden/>
              </w:rPr>
              <w:t>13</w:t>
            </w:r>
            <w:r w:rsidR="001D75B4">
              <w:rPr>
                <w:noProof/>
                <w:webHidden/>
              </w:rPr>
              <w:fldChar w:fldCharType="end"/>
            </w:r>
          </w:hyperlink>
        </w:p>
        <w:p w14:paraId="40F7A397"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24" w:history="1">
            <w:r w:rsidR="001D75B4" w:rsidRPr="0013424A">
              <w:rPr>
                <w:rStyle w:val="Hiperhivatkozs"/>
                <w:noProof/>
              </w:rPr>
              <w:t>3.3.4</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Léges helyközi szakasz</w:t>
            </w:r>
            <w:r w:rsidR="001D75B4">
              <w:rPr>
                <w:noProof/>
                <w:webHidden/>
              </w:rPr>
              <w:tab/>
            </w:r>
            <w:r w:rsidR="001D75B4">
              <w:rPr>
                <w:noProof/>
                <w:webHidden/>
              </w:rPr>
              <w:fldChar w:fldCharType="begin"/>
            </w:r>
            <w:r w:rsidR="001D75B4">
              <w:rPr>
                <w:noProof/>
                <w:webHidden/>
              </w:rPr>
              <w:instrText xml:space="preserve"> PAGEREF _Toc503726924 \h </w:instrText>
            </w:r>
            <w:r w:rsidR="001D75B4">
              <w:rPr>
                <w:noProof/>
                <w:webHidden/>
              </w:rPr>
            </w:r>
            <w:r w:rsidR="001D75B4">
              <w:rPr>
                <w:noProof/>
                <w:webHidden/>
              </w:rPr>
              <w:fldChar w:fldCharType="separate"/>
            </w:r>
            <w:r w:rsidR="001D75B4">
              <w:rPr>
                <w:noProof/>
                <w:webHidden/>
              </w:rPr>
              <w:t>14</w:t>
            </w:r>
            <w:r w:rsidR="001D75B4">
              <w:rPr>
                <w:noProof/>
                <w:webHidden/>
              </w:rPr>
              <w:fldChar w:fldCharType="end"/>
            </w:r>
          </w:hyperlink>
        </w:p>
        <w:p w14:paraId="774BC09A"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25" w:history="1">
            <w:r w:rsidR="001D75B4" w:rsidRPr="0013424A">
              <w:rPr>
                <w:rStyle w:val="Hiperhivatkozs"/>
                <w:noProof/>
              </w:rPr>
              <w:t>3.3.5</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Földalatti helyközi szakasz</w:t>
            </w:r>
            <w:r w:rsidR="001D75B4">
              <w:rPr>
                <w:noProof/>
                <w:webHidden/>
              </w:rPr>
              <w:tab/>
            </w:r>
            <w:r w:rsidR="001D75B4">
              <w:rPr>
                <w:noProof/>
                <w:webHidden/>
              </w:rPr>
              <w:fldChar w:fldCharType="begin"/>
            </w:r>
            <w:r w:rsidR="001D75B4">
              <w:rPr>
                <w:noProof/>
                <w:webHidden/>
              </w:rPr>
              <w:instrText xml:space="preserve"> PAGEREF _Toc503726925 \h </w:instrText>
            </w:r>
            <w:r w:rsidR="001D75B4">
              <w:rPr>
                <w:noProof/>
                <w:webHidden/>
              </w:rPr>
            </w:r>
            <w:r w:rsidR="001D75B4">
              <w:rPr>
                <w:noProof/>
                <w:webHidden/>
              </w:rPr>
              <w:fldChar w:fldCharType="separate"/>
            </w:r>
            <w:r w:rsidR="001D75B4">
              <w:rPr>
                <w:noProof/>
                <w:webHidden/>
              </w:rPr>
              <w:t>15</w:t>
            </w:r>
            <w:r w:rsidR="001D75B4">
              <w:rPr>
                <w:noProof/>
                <w:webHidden/>
              </w:rPr>
              <w:fldChar w:fldCharType="end"/>
            </w:r>
          </w:hyperlink>
        </w:p>
        <w:p w14:paraId="3028D19A" w14:textId="77777777" w:rsidR="001D75B4" w:rsidRDefault="00FA392D">
          <w:pPr>
            <w:pStyle w:val="TJ3"/>
            <w:tabs>
              <w:tab w:val="left" w:pos="1100"/>
              <w:tab w:val="right" w:leader="dot" w:pos="9060"/>
            </w:tabs>
            <w:rPr>
              <w:rFonts w:asciiTheme="minorHAnsi" w:eastAsiaTheme="minorEastAsia" w:hAnsiTheme="minorHAnsi" w:cstheme="minorBidi"/>
              <w:noProof/>
              <w:color w:val="auto"/>
              <w:sz w:val="22"/>
              <w:szCs w:val="22"/>
              <w:lang w:eastAsia="zh-CN"/>
            </w:rPr>
          </w:pPr>
          <w:hyperlink w:anchor="_Toc503726926" w:history="1">
            <w:r w:rsidR="001D75B4" w:rsidRPr="0013424A">
              <w:rPr>
                <w:rStyle w:val="Hiperhivatkozs"/>
                <w:noProof/>
              </w:rPr>
              <w:t>3.3.6</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Bérelt helyközi kapcsolat</w:t>
            </w:r>
            <w:r w:rsidR="001D75B4">
              <w:rPr>
                <w:noProof/>
                <w:webHidden/>
              </w:rPr>
              <w:tab/>
            </w:r>
            <w:r w:rsidR="001D75B4">
              <w:rPr>
                <w:noProof/>
                <w:webHidden/>
              </w:rPr>
              <w:fldChar w:fldCharType="begin"/>
            </w:r>
            <w:r w:rsidR="001D75B4">
              <w:rPr>
                <w:noProof/>
                <w:webHidden/>
              </w:rPr>
              <w:instrText xml:space="preserve"> PAGEREF _Toc503726926 \h </w:instrText>
            </w:r>
            <w:r w:rsidR="001D75B4">
              <w:rPr>
                <w:noProof/>
                <w:webHidden/>
              </w:rPr>
            </w:r>
            <w:r w:rsidR="001D75B4">
              <w:rPr>
                <w:noProof/>
                <w:webHidden/>
              </w:rPr>
              <w:fldChar w:fldCharType="separate"/>
            </w:r>
            <w:r w:rsidR="001D75B4">
              <w:rPr>
                <w:noProof/>
                <w:webHidden/>
              </w:rPr>
              <w:t>17</w:t>
            </w:r>
            <w:r w:rsidR="001D75B4">
              <w:rPr>
                <w:noProof/>
                <w:webHidden/>
              </w:rPr>
              <w:fldChar w:fldCharType="end"/>
            </w:r>
          </w:hyperlink>
        </w:p>
        <w:p w14:paraId="28FDCBF3" w14:textId="77777777" w:rsidR="001D75B4" w:rsidRDefault="00FA392D">
          <w:pPr>
            <w:pStyle w:val="TJ1"/>
            <w:rPr>
              <w:rFonts w:asciiTheme="minorHAnsi" w:eastAsiaTheme="minorEastAsia" w:hAnsiTheme="minorHAnsi" w:cstheme="minorBidi"/>
              <w:noProof/>
              <w:color w:val="auto"/>
              <w:sz w:val="22"/>
              <w:szCs w:val="22"/>
              <w:lang w:eastAsia="zh-CN"/>
            </w:rPr>
          </w:pPr>
          <w:hyperlink w:anchor="_Toc503726927" w:history="1">
            <w:r w:rsidR="001D75B4" w:rsidRPr="0013424A">
              <w:rPr>
                <w:rStyle w:val="Hiperhivatkozs"/>
                <w:noProof/>
              </w:rPr>
              <w:t>4</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A tervek formátuma</w:t>
            </w:r>
            <w:r w:rsidR="001D75B4">
              <w:rPr>
                <w:noProof/>
                <w:webHidden/>
              </w:rPr>
              <w:tab/>
            </w:r>
            <w:r w:rsidR="001D75B4">
              <w:rPr>
                <w:noProof/>
                <w:webHidden/>
              </w:rPr>
              <w:fldChar w:fldCharType="begin"/>
            </w:r>
            <w:r w:rsidR="001D75B4">
              <w:rPr>
                <w:noProof/>
                <w:webHidden/>
              </w:rPr>
              <w:instrText xml:space="preserve"> PAGEREF _Toc503726927 \h </w:instrText>
            </w:r>
            <w:r w:rsidR="001D75B4">
              <w:rPr>
                <w:noProof/>
                <w:webHidden/>
              </w:rPr>
            </w:r>
            <w:r w:rsidR="001D75B4">
              <w:rPr>
                <w:noProof/>
                <w:webHidden/>
              </w:rPr>
              <w:fldChar w:fldCharType="separate"/>
            </w:r>
            <w:r w:rsidR="001D75B4">
              <w:rPr>
                <w:noProof/>
                <w:webHidden/>
              </w:rPr>
              <w:t>18</w:t>
            </w:r>
            <w:r w:rsidR="001D75B4">
              <w:rPr>
                <w:noProof/>
                <w:webHidden/>
              </w:rPr>
              <w:fldChar w:fldCharType="end"/>
            </w:r>
          </w:hyperlink>
        </w:p>
        <w:p w14:paraId="2B85FC4D" w14:textId="77777777" w:rsidR="001D75B4" w:rsidRDefault="00FA392D">
          <w:pPr>
            <w:pStyle w:val="TJ2"/>
            <w:tabs>
              <w:tab w:val="left" w:pos="880"/>
              <w:tab w:val="right" w:leader="dot" w:pos="9060"/>
            </w:tabs>
            <w:rPr>
              <w:rFonts w:asciiTheme="minorHAnsi" w:eastAsiaTheme="minorEastAsia" w:hAnsiTheme="minorHAnsi" w:cstheme="minorBidi"/>
              <w:noProof/>
              <w:color w:val="auto"/>
              <w:sz w:val="22"/>
              <w:szCs w:val="22"/>
              <w:lang w:eastAsia="zh-CN"/>
            </w:rPr>
          </w:pPr>
          <w:hyperlink w:anchor="_Toc503726928" w:history="1">
            <w:r w:rsidR="001D75B4" w:rsidRPr="0013424A">
              <w:rPr>
                <w:rStyle w:val="Hiperhivatkozs"/>
                <w:noProof/>
              </w:rPr>
              <w:t>4.1</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Autodesk DWG</w:t>
            </w:r>
            <w:r w:rsidR="001D75B4">
              <w:rPr>
                <w:noProof/>
                <w:webHidden/>
              </w:rPr>
              <w:tab/>
            </w:r>
            <w:r w:rsidR="001D75B4">
              <w:rPr>
                <w:noProof/>
                <w:webHidden/>
              </w:rPr>
              <w:fldChar w:fldCharType="begin"/>
            </w:r>
            <w:r w:rsidR="001D75B4">
              <w:rPr>
                <w:noProof/>
                <w:webHidden/>
              </w:rPr>
              <w:instrText xml:space="preserve"> PAGEREF _Toc503726928 \h </w:instrText>
            </w:r>
            <w:r w:rsidR="001D75B4">
              <w:rPr>
                <w:noProof/>
                <w:webHidden/>
              </w:rPr>
            </w:r>
            <w:r w:rsidR="001D75B4">
              <w:rPr>
                <w:noProof/>
                <w:webHidden/>
              </w:rPr>
              <w:fldChar w:fldCharType="separate"/>
            </w:r>
            <w:r w:rsidR="001D75B4">
              <w:rPr>
                <w:noProof/>
                <w:webHidden/>
              </w:rPr>
              <w:t>18</w:t>
            </w:r>
            <w:r w:rsidR="001D75B4">
              <w:rPr>
                <w:noProof/>
                <w:webHidden/>
              </w:rPr>
              <w:fldChar w:fldCharType="end"/>
            </w:r>
          </w:hyperlink>
        </w:p>
        <w:p w14:paraId="4E2CD357" w14:textId="77777777" w:rsidR="001D75B4" w:rsidRDefault="00FA392D">
          <w:pPr>
            <w:pStyle w:val="TJ2"/>
            <w:tabs>
              <w:tab w:val="left" w:pos="880"/>
              <w:tab w:val="right" w:leader="dot" w:pos="9060"/>
            </w:tabs>
            <w:rPr>
              <w:rFonts w:asciiTheme="minorHAnsi" w:eastAsiaTheme="minorEastAsia" w:hAnsiTheme="minorHAnsi" w:cstheme="minorBidi"/>
              <w:noProof/>
              <w:color w:val="auto"/>
              <w:sz w:val="22"/>
              <w:szCs w:val="22"/>
              <w:lang w:eastAsia="zh-CN"/>
            </w:rPr>
          </w:pPr>
          <w:hyperlink w:anchor="_Toc503726929" w:history="1">
            <w:r w:rsidR="001D75B4" w:rsidRPr="0013424A">
              <w:rPr>
                <w:rStyle w:val="Hiperhivatkozs"/>
                <w:noProof/>
              </w:rPr>
              <w:t>4.2</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GeoJSON</w:t>
            </w:r>
            <w:r w:rsidR="001D75B4">
              <w:rPr>
                <w:noProof/>
                <w:webHidden/>
              </w:rPr>
              <w:tab/>
            </w:r>
            <w:r w:rsidR="001D75B4">
              <w:rPr>
                <w:noProof/>
                <w:webHidden/>
              </w:rPr>
              <w:fldChar w:fldCharType="begin"/>
            </w:r>
            <w:r w:rsidR="001D75B4">
              <w:rPr>
                <w:noProof/>
                <w:webHidden/>
              </w:rPr>
              <w:instrText xml:space="preserve"> PAGEREF _Toc503726929 \h </w:instrText>
            </w:r>
            <w:r w:rsidR="001D75B4">
              <w:rPr>
                <w:noProof/>
                <w:webHidden/>
              </w:rPr>
            </w:r>
            <w:r w:rsidR="001D75B4">
              <w:rPr>
                <w:noProof/>
                <w:webHidden/>
              </w:rPr>
              <w:fldChar w:fldCharType="separate"/>
            </w:r>
            <w:r w:rsidR="001D75B4">
              <w:rPr>
                <w:noProof/>
                <w:webHidden/>
              </w:rPr>
              <w:t>19</w:t>
            </w:r>
            <w:r w:rsidR="001D75B4">
              <w:rPr>
                <w:noProof/>
                <w:webHidden/>
              </w:rPr>
              <w:fldChar w:fldCharType="end"/>
            </w:r>
          </w:hyperlink>
        </w:p>
        <w:p w14:paraId="28B48161" w14:textId="77777777" w:rsidR="001D75B4" w:rsidRDefault="00FA392D">
          <w:pPr>
            <w:pStyle w:val="TJ1"/>
            <w:rPr>
              <w:rFonts w:asciiTheme="minorHAnsi" w:eastAsiaTheme="minorEastAsia" w:hAnsiTheme="minorHAnsi" w:cstheme="minorBidi"/>
              <w:noProof/>
              <w:color w:val="auto"/>
              <w:sz w:val="22"/>
              <w:szCs w:val="22"/>
              <w:lang w:eastAsia="zh-CN"/>
            </w:rPr>
          </w:pPr>
          <w:hyperlink w:anchor="_Toc503726930" w:history="1">
            <w:r w:rsidR="001D75B4" w:rsidRPr="0013424A">
              <w:rPr>
                <w:rStyle w:val="Hiperhivatkozs"/>
                <w:noProof/>
              </w:rPr>
              <w:t>5</w:t>
            </w:r>
            <w:r w:rsidR="001D75B4">
              <w:rPr>
                <w:rFonts w:asciiTheme="minorHAnsi" w:eastAsiaTheme="minorEastAsia" w:hAnsiTheme="minorHAnsi" w:cstheme="minorBidi"/>
                <w:noProof/>
                <w:color w:val="auto"/>
                <w:sz w:val="22"/>
                <w:szCs w:val="22"/>
                <w:lang w:eastAsia="zh-CN"/>
              </w:rPr>
              <w:tab/>
            </w:r>
            <w:r w:rsidR="001D75B4" w:rsidRPr="0013424A">
              <w:rPr>
                <w:rStyle w:val="Hiperhivatkozs"/>
                <w:noProof/>
              </w:rPr>
              <w:t>Függelék</w:t>
            </w:r>
            <w:r w:rsidR="001D75B4">
              <w:rPr>
                <w:noProof/>
                <w:webHidden/>
              </w:rPr>
              <w:tab/>
            </w:r>
            <w:r w:rsidR="001D75B4">
              <w:rPr>
                <w:noProof/>
                <w:webHidden/>
              </w:rPr>
              <w:fldChar w:fldCharType="begin"/>
            </w:r>
            <w:r w:rsidR="001D75B4">
              <w:rPr>
                <w:noProof/>
                <w:webHidden/>
              </w:rPr>
              <w:instrText xml:space="preserve"> PAGEREF _Toc503726930 \h </w:instrText>
            </w:r>
            <w:r w:rsidR="001D75B4">
              <w:rPr>
                <w:noProof/>
                <w:webHidden/>
              </w:rPr>
            </w:r>
            <w:r w:rsidR="001D75B4">
              <w:rPr>
                <w:noProof/>
                <w:webHidden/>
              </w:rPr>
              <w:fldChar w:fldCharType="separate"/>
            </w:r>
            <w:r w:rsidR="001D75B4">
              <w:rPr>
                <w:noProof/>
                <w:webHidden/>
              </w:rPr>
              <w:t>21</w:t>
            </w:r>
            <w:r w:rsidR="001D75B4">
              <w:rPr>
                <w:noProof/>
                <w:webHidden/>
              </w:rPr>
              <w:fldChar w:fldCharType="end"/>
            </w:r>
          </w:hyperlink>
        </w:p>
        <w:p w14:paraId="0EDFA1A9" w14:textId="77777777" w:rsidR="003B574C" w:rsidRDefault="003B574C">
          <w:r>
            <w:rPr>
              <w:b/>
              <w:bCs/>
            </w:rPr>
            <w:fldChar w:fldCharType="end"/>
          </w:r>
        </w:p>
      </w:sdtContent>
    </w:sdt>
    <w:p w14:paraId="344987FE" w14:textId="77777777" w:rsidR="0097622D" w:rsidRPr="0097622D" w:rsidRDefault="0097622D" w:rsidP="0097622D">
      <w:pPr>
        <w:spacing w:after="160" w:line="259" w:lineRule="auto"/>
        <w:rPr>
          <w:rFonts w:ascii="Cambria" w:eastAsia="Calibri" w:hAnsi="Cambria"/>
          <w:b/>
          <w:bCs/>
          <w:color w:val="365F91"/>
          <w:sz w:val="28"/>
          <w:szCs w:val="28"/>
        </w:rPr>
      </w:pPr>
      <w:r>
        <w:br w:type="page"/>
      </w:r>
    </w:p>
    <w:p w14:paraId="03F2EC93" w14:textId="77777777" w:rsidR="00085580" w:rsidRDefault="00085580" w:rsidP="00085580">
      <w:pPr>
        <w:pStyle w:val="Cmsor1"/>
      </w:pPr>
      <w:bookmarkStart w:id="1" w:name="_Toc503726906"/>
      <w:r>
        <w:lastRenderedPageBreak/>
        <w:t>Bevezetés</w:t>
      </w:r>
      <w:bookmarkEnd w:id="1"/>
    </w:p>
    <w:p w14:paraId="196A79F4" w14:textId="0C4722FF" w:rsidR="00D72C72" w:rsidRPr="00ED7CA0" w:rsidRDefault="009E4137" w:rsidP="0080172C">
      <w:pPr>
        <w:jc w:val="both"/>
        <w:rPr>
          <w:sz w:val="20"/>
          <w:szCs w:val="20"/>
        </w:rPr>
      </w:pPr>
      <w:r>
        <w:rPr>
          <w:sz w:val="20"/>
          <w:szCs w:val="20"/>
        </w:rPr>
        <w:t xml:space="preserve">A Szupergyors Internet Progra (SZIP) keretében lebonyolított hálózatfejlesztési pályázatok (pl. </w:t>
      </w:r>
      <w:r w:rsidR="00D72C72" w:rsidRPr="00ED7CA0">
        <w:rPr>
          <w:sz w:val="20"/>
          <w:szCs w:val="20"/>
        </w:rPr>
        <w:t>GINOP 3.4.1-15</w:t>
      </w:r>
      <w:r>
        <w:rPr>
          <w:sz w:val="20"/>
          <w:szCs w:val="20"/>
        </w:rPr>
        <w:t>)</w:t>
      </w:r>
      <w:r w:rsidR="00D72C72" w:rsidRPr="00ED7CA0">
        <w:rPr>
          <w:sz w:val="20"/>
          <w:szCs w:val="20"/>
        </w:rPr>
        <w:t xml:space="preserve"> lebonyolítás</w:t>
      </w:r>
      <w:r w:rsidR="0097622D" w:rsidRPr="00ED7CA0">
        <w:rPr>
          <w:sz w:val="20"/>
          <w:szCs w:val="20"/>
        </w:rPr>
        <w:t>ának</w:t>
      </w:r>
      <w:r w:rsidR="00D72C72" w:rsidRPr="00ED7CA0">
        <w:rPr>
          <w:sz w:val="20"/>
          <w:szCs w:val="20"/>
        </w:rPr>
        <w:t xml:space="preserve"> modellje a műszaki értékelés tekintetében sz</w:t>
      </w:r>
      <w:r w:rsidR="00085580" w:rsidRPr="00ED7CA0">
        <w:rPr>
          <w:sz w:val="20"/>
          <w:szCs w:val="20"/>
        </w:rPr>
        <w:t>ámítógéppel támogatott, nagy</w:t>
      </w:r>
      <w:r w:rsidR="00E54638" w:rsidRPr="00ED7CA0">
        <w:rPr>
          <w:sz w:val="20"/>
          <w:szCs w:val="20"/>
        </w:rPr>
        <w:t xml:space="preserve"> </w:t>
      </w:r>
      <w:r w:rsidR="00D72C72" w:rsidRPr="00ED7CA0">
        <w:rPr>
          <w:sz w:val="20"/>
          <w:szCs w:val="20"/>
        </w:rPr>
        <w:t>részben automatizált, elektronikus formátumú dokumentumokon végrehajt</w:t>
      </w:r>
      <w:r w:rsidR="0097622D" w:rsidRPr="00ED7CA0">
        <w:rPr>
          <w:sz w:val="20"/>
          <w:szCs w:val="20"/>
        </w:rPr>
        <w:t xml:space="preserve">ott, szakmérnöki támogató tevékenység keretében </w:t>
      </w:r>
      <w:r w:rsidR="00D72C72" w:rsidRPr="00ED7CA0">
        <w:rPr>
          <w:sz w:val="20"/>
          <w:szCs w:val="20"/>
        </w:rPr>
        <w:t>történt</w:t>
      </w:r>
      <w:r>
        <w:rPr>
          <w:sz w:val="20"/>
          <w:szCs w:val="20"/>
        </w:rPr>
        <w:t>, ill. történik</w:t>
      </w:r>
      <w:r w:rsidR="00D72C72" w:rsidRPr="00ED7CA0">
        <w:rPr>
          <w:sz w:val="20"/>
          <w:szCs w:val="20"/>
        </w:rPr>
        <w:t>. Ennek megfelelően a pályázati terveket térinformatikai ábrázolással, a tervezés bemeneti és kimeneti adat</w:t>
      </w:r>
      <w:r w:rsidR="00205889" w:rsidRPr="00ED7CA0">
        <w:rPr>
          <w:sz w:val="20"/>
          <w:szCs w:val="20"/>
        </w:rPr>
        <w:t>ait pedig elektronikus táblázatos</w:t>
      </w:r>
      <w:r w:rsidR="00D72C72" w:rsidRPr="00ED7CA0">
        <w:rPr>
          <w:sz w:val="20"/>
          <w:szCs w:val="20"/>
        </w:rPr>
        <w:t xml:space="preserve"> formátumban tette</w:t>
      </w:r>
      <w:r>
        <w:rPr>
          <w:sz w:val="20"/>
          <w:szCs w:val="20"/>
        </w:rPr>
        <w:t>/teszi</w:t>
      </w:r>
      <w:r w:rsidR="00D72C72" w:rsidRPr="00ED7CA0">
        <w:rPr>
          <w:sz w:val="20"/>
          <w:szCs w:val="20"/>
        </w:rPr>
        <w:t xml:space="preserve"> közzé a kiíró illetve nyújtotta</w:t>
      </w:r>
      <w:r>
        <w:rPr>
          <w:sz w:val="20"/>
          <w:szCs w:val="20"/>
        </w:rPr>
        <w:t>/nyújtja</w:t>
      </w:r>
      <w:r w:rsidR="00D72C72" w:rsidRPr="00ED7CA0">
        <w:rPr>
          <w:sz w:val="20"/>
          <w:szCs w:val="20"/>
        </w:rPr>
        <w:t xml:space="preserve"> be a pályázó. </w:t>
      </w:r>
    </w:p>
    <w:p w14:paraId="3188956C" w14:textId="3F02F066" w:rsidR="00ED7D2D" w:rsidRPr="00ED7CA0" w:rsidRDefault="00ED7D2D" w:rsidP="0080172C">
      <w:pPr>
        <w:jc w:val="both"/>
        <w:rPr>
          <w:sz w:val="20"/>
          <w:szCs w:val="20"/>
        </w:rPr>
      </w:pPr>
    </w:p>
    <w:p w14:paraId="6ECD4FE5" w14:textId="7F9C43E1" w:rsidR="00ED7D2D" w:rsidRPr="00ED7CA0" w:rsidRDefault="00ED7D2D" w:rsidP="00ED7D2D">
      <w:pPr>
        <w:jc w:val="both"/>
        <w:rPr>
          <w:sz w:val="20"/>
          <w:szCs w:val="20"/>
        </w:rPr>
      </w:pPr>
      <w:r w:rsidRPr="00ED7CA0">
        <w:rPr>
          <w:sz w:val="20"/>
          <w:szCs w:val="20"/>
        </w:rPr>
        <w:t xml:space="preserve">A pályázatok eredményhirdetését követően a nyertesek következő tevékenysége az engedélyezési és kiviteli tervek előállítása. SZIP-ben a tevékenységek további folyamatos követése elektronikusan benyújtandó, térgeometriai ábrázolású, a projektben </w:t>
      </w:r>
      <w:r w:rsidRPr="00C068F0">
        <w:rPr>
          <w:b/>
          <w:i/>
          <w:sz w:val="20"/>
          <w:szCs w:val="20"/>
          <w:rPrChange w:id="2" w:author="FÓNAD Tibor" w:date="2016-10-21T11:11:00Z">
            <w:rPr/>
          </w:rPrChange>
        </w:rPr>
        <w:t>Kiviteli Terv Kivonat</w:t>
      </w:r>
      <w:r w:rsidRPr="00ED7CA0">
        <w:rPr>
          <w:sz w:val="20"/>
          <w:szCs w:val="20"/>
        </w:rPr>
        <w:t xml:space="preserve"> (KTK) néven hivatkozott dokumentummal történik.</w:t>
      </w:r>
    </w:p>
    <w:p w14:paraId="24D5421C" w14:textId="45CD068B" w:rsidR="002F0E76" w:rsidRPr="00ED7CA0" w:rsidRDefault="002F0E76" w:rsidP="0080172C">
      <w:pPr>
        <w:jc w:val="both"/>
        <w:rPr>
          <w:sz w:val="20"/>
          <w:szCs w:val="20"/>
        </w:rPr>
      </w:pPr>
    </w:p>
    <w:p w14:paraId="6580CD93" w14:textId="39268E2D" w:rsidR="00ED7D2D" w:rsidRPr="00ED7CA0" w:rsidRDefault="00ED7D2D" w:rsidP="00ED7D2D">
      <w:pPr>
        <w:jc w:val="both"/>
        <w:rPr>
          <w:sz w:val="20"/>
          <w:szCs w:val="20"/>
        </w:rPr>
      </w:pPr>
      <w:r w:rsidRPr="00ED7CA0">
        <w:rPr>
          <w:sz w:val="20"/>
          <w:szCs w:val="20"/>
        </w:rPr>
        <w:t>A SZIP előrehaladásának követése ugyancsak a HTMR segítségével valósul meg. Annak érdekében, hogy a Program felső vezetése és a nyilvánosság felé hiteles és naprakész adatokból készülhessenek a riportok, nagyon fontos, hogy a szolgáltató mind a helyi mind a helyközi hálózatokra vonatkozó riportozásnak eleget tegyen.</w:t>
      </w:r>
    </w:p>
    <w:p w14:paraId="172925DF" w14:textId="7707F941" w:rsidR="00ED7D2D" w:rsidRPr="00ED7CA0" w:rsidRDefault="00ED7D2D" w:rsidP="00ED7D2D">
      <w:pPr>
        <w:jc w:val="both"/>
        <w:rPr>
          <w:sz w:val="20"/>
          <w:szCs w:val="20"/>
        </w:rPr>
      </w:pPr>
    </w:p>
    <w:p w14:paraId="25DD728C" w14:textId="77777777" w:rsidR="00E13035" w:rsidRPr="00C5637D" w:rsidRDefault="0005250F" w:rsidP="00AD6DF5">
      <w:pPr>
        <w:pStyle w:val="Cmsor1"/>
      </w:pPr>
      <w:bookmarkStart w:id="3" w:name="_Toc464730444"/>
      <w:bookmarkStart w:id="4" w:name="_Toc464730445"/>
      <w:bookmarkStart w:id="5" w:name="_Toc464730446"/>
      <w:bookmarkStart w:id="6" w:name="_Toc464730447"/>
      <w:bookmarkStart w:id="7" w:name="_Toc464730448"/>
      <w:bookmarkStart w:id="8" w:name="_Toc464730449"/>
      <w:bookmarkStart w:id="9" w:name="_Toc464730450"/>
      <w:bookmarkStart w:id="10" w:name="_Toc464730451"/>
      <w:bookmarkStart w:id="11" w:name="_Toc464730452"/>
      <w:bookmarkStart w:id="12" w:name="_Toc464730453"/>
      <w:bookmarkStart w:id="13" w:name="_Toc464730454"/>
      <w:bookmarkStart w:id="14" w:name="_Toc464730455"/>
      <w:bookmarkStart w:id="15" w:name="_Toc464730456"/>
      <w:bookmarkStart w:id="16" w:name="_Toc464730457"/>
      <w:bookmarkStart w:id="17" w:name="_Toc464730458"/>
      <w:bookmarkStart w:id="18" w:name="_Toc464730459"/>
      <w:bookmarkStart w:id="19" w:name="_Toc464730460"/>
      <w:bookmarkStart w:id="20" w:name="_Toc464730461"/>
      <w:bookmarkStart w:id="21" w:name="_Toc464730462"/>
      <w:bookmarkStart w:id="22" w:name="_Toc464730463"/>
      <w:bookmarkStart w:id="23" w:name="_Toc464730464"/>
      <w:bookmarkStart w:id="24" w:name="_Toc464730465"/>
      <w:bookmarkStart w:id="25" w:name="_Toc464730466"/>
      <w:bookmarkStart w:id="26" w:name="_Toc464730467"/>
      <w:bookmarkStart w:id="27" w:name="_Toc464730468"/>
      <w:bookmarkStart w:id="28" w:name="_Toc464730469"/>
      <w:bookmarkStart w:id="29" w:name="_Toc464730470"/>
      <w:bookmarkStart w:id="30" w:name="_Toc464730471"/>
      <w:bookmarkStart w:id="31" w:name="_Toc464730472"/>
      <w:bookmarkStart w:id="32" w:name="_Toc464730473"/>
      <w:bookmarkStart w:id="33" w:name="_Toc464730474"/>
      <w:bookmarkStart w:id="34" w:name="_Toc464730475"/>
      <w:bookmarkStart w:id="35" w:name="_Toc464730476"/>
      <w:bookmarkStart w:id="36" w:name="_Toc464730477"/>
      <w:bookmarkStart w:id="37" w:name="_Toc464730478"/>
      <w:bookmarkStart w:id="38" w:name="_Toc464730479"/>
      <w:bookmarkStart w:id="39" w:name="_Toc464730480"/>
      <w:bookmarkStart w:id="40" w:name="_Toc464730481"/>
      <w:bookmarkStart w:id="41" w:name="_Toc464730482"/>
      <w:bookmarkStart w:id="42" w:name="_Toc464730483"/>
      <w:bookmarkStart w:id="43" w:name="_Toc464730484"/>
      <w:bookmarkStart w:id="44" w:name="_Toc464730485"/>
      <w:bookmarkStart w:id="45" w:name="_Toc464730486"/>
      <w:bookmarkStart w:id="46" w:name="_Toc464730487"/>
      <w:bookmarkStart w:id="47" w:name="_Toc464730488"/>
      <w:bookmarkStart w:id="48" w:name="_Toc464730489"/>
      <w:bookmarkStart w:id="49" w:name="_Toc464730490"/>
      <w:bookmarkStart w:id="50" w:name="_Toc464730491"/>
      <w:bookmarkStart w:id="51" w:name="_Toc464730492"/>
      <w:bookmarkStart w:id="52" w:name="_Toc464730493"/>
      <w:bookmarkStart w:id="53" w:name="_Toc4647304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D7CA0">
        <w:rPr>
          <w:sz w:val="20"/>
          <w:szCs w:val="20"/>
        </w:rPr>
        <w:br w:type="page"/>
      </w:r>
      <w:bookmarkStart w:id="54" w:name="_Ref423293065"/>
      <w:bookmarkStart w:id="55" w:name="_Ref423293068"/>
      <w:bookmarkStart w:id="56" w:name="_Toc424825140"/>
      <w:bookmarkStart w:id="57" w:name="_Toc426987319"/>
      <w:bookmarkStart w:id="58" w:name="_Toc503726907"/>
      <w:r w:rsidR="003B574C">
        <w:lastRenderedPageBreak/>
        <w:t>Kiviteli tervkivonat tartalmi</w:t>
      </w:r>
      <w:r w:rsidR="00E13035">
        <w:t xml:space="preserve"> é</w:t>
      </w:r>
      <w:bookmarkEnd w:id="54"/>
      <w:bookmarkEnd w:id="55"/>
      <w:bookmarkEnd w:id="56"/>
      <w:bookmarkEnd w:id="57"/>
      <w:r w:rsidR="00E13035">
        <w:t>s formai követelményei</w:t>
      </w:r>
      <w:bookmarkEnd w:id="58"/>
    </w:p>
    <w:p w14:paraId="3B80302A" w14:textId="77777777" w:rsidR="00E13035" w:rsidRDefault="00E13035" w:rsidP="00E13035">
      <w:pPr>
        <w:pStyle w:val="Cmsor2"/>
      </w:pPr>
      <w:bookmarkStart w:id="59" w:name="_Toc424742504"/>
      <w:bookmarkStart w:id="60" w:name="_Toc503726908"/>
      <w:r w:rsidRPr="00C07455">
        <w:t>Rendszertechnika, elnevezési konvenciók</w:t>
      </w:r>
      <w:bookmarkEnd w:id="59"/>
      <w:bookmarkEnd w:id="60"/>
    </w:p>
    <w:p w14:paraId="3FC483CA" w14:textId="77777777" w:rsidR="00CB0530" w:rsidRPr="00CB0530" w:rsidRDefault="00CB0530" w:rsidP="00CB0530"/>
    <w:p w14:paraId="7100AFA0" w14:textId="112AEAD7" w:rsidR="00E13035" w:rsidRPr="00BF31C3" w:rsidRDefault="007754B3" w:rsidP="00E13035">
      <w:pPr>
        <w:jc w:val="center"/>
        <w:rPr>
          <w:rFonts w:asciiTheme="minorHAnsi" w:hAnsiTheme="minorHAnsi"/>
          <w:b/>
          <w:bCs/>
          <w:i/>
          <w:iCs/>
        </w:rPr>
      </w:pPr>
      <w:ins w:id="61" w:author="HARSÁNYI Norbert" w:date="2018-01-08T12:54:00Z">
        <w:r>
          <w:pict w14:anchorId="7EA4A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8pt;height:306.3pt">
              <v:imagedata r:id="rId8" o:title="szip_rendszer_sa5new_HN_mod"/>
            </v:shape>
          </w:pict>
        </w:r>
      </w:ins>
    </w:p>
    <w:p w14:paraId="425E85C2" w14:textId="77777777" w:rsidR="00CB0530" w:rsidRDefault="00CB0530" w:rsidP="00E13035">
      <w:pPr>
        <w:pStyle w:val="Listaszerbekezds"/>
        <w:jc w:val="center"/>
        <w:rPr>
          <w:rFonts w:asciiTheme="minorHAnsi" w:hAnsiTheme="minorHAnsi"/>
          <w:b/>
          <w:sz w:val="16"/>
          <w:szCs w:val="16"/>
        </w:rPr>
      </w:pPr>
    </w:p>
    <w:p w14:paraId="3F3E4E66" w14:textId="77777777" w:rsidR="00E13035" w:rsidRPr="00C4429C" w:rsidRDefault="00C4429C" w:rsidP="00C4429C">
      <w:pPr>
        <w:pStyle w:val="Kpalrs"/>
        <w:jc w:val="center"/>
        <w:rPr>
          <w:rFonts w:asciiTheme="minorHAnsi" w:hAnsiTheme="minorHAnsi"/>
          <w:color w:val="auto"/>
        </w:rPr>
      </w:pPr>
      <w:r w:rsidRPr="00C4429C">
        <w:rPr>
          <w:rFonts w:asciiTheme="minorHAnsi" w:hAnsiTheme="minorHAnsi"/>
          <w:b/>
          <w:color w:val="auto"/>
          <w:sz w:val="22"/>
          <w:szCs w:val="22"/>
        </w:rPr>
        <w:fldChar w:fldCharType="begin"/>
      </w:r>
      <w:r w:rsidRPr="00C4429C">
        <w:rPr>
          <w:rFonts w:asciiTheme="minorHAnsi" w:hAnsiTheme="minorHAnsi"/>
          <w:b/>
          <w:color w:val="auto"/>
          <w:sz w:val="22"/>
          <w:szCs w:val="22"/>
        </w:rPr>
        <w:instrText xml:space="preserve"> SEQ ábra \* ARABIC </w:instrText>
      </w:r>
      <w:r w:rsidRPr="00C4429C">
        <w:rPr>
          <w:rFonts w:asciiTheme="minorHAnsi" w:hAnsiTheme="minorHAnsi"/>
          <w:b/>
          <w:color w:val="auto"/>
          <w:sz w:val="22"/>
          <w:szCs w:val="22"/>
        </w:rPr>
        <w:fldChar w:fldCharType="separate"/>
      </w:r>
      <w:r w:rsidRPr="00C4429C">
        <w:rPr>
          <w:rFonts w:asciiTheme="minorHAnsi" w:hAnsiTheme="minorHAnsi"/>
          <w:b/>
          <w:noProof/>
          <w:color w:val="auto"/>
          <w:sz w:val="22"/>
          <w:szCs w:val="22"/>
        </w:rPr>
        <w:t>2</w:t>
      </w:r>
      <w:r w:rsidRPr="00C4429C">
        <w:rPr>
          <w:rFonts w:asciiTheme="minorHAnsi" w:hAnsiTheme="minorHAnsi"/>
          <w:b/>
          <w:color w:val="auto"/>
          <w:sz w:val="22"/>
          <w:szCs w:val="22"/>
        </w:rPr>
        <w:fldChar w:fldCharType="end"/>
      </w:r>
      <w:r w:rsidRPr="00C4429C">
        <w:rPr>
          <w:rFonts w:asciiTheme="minorHAnsi" w:hAnsiTheme="minorHAnsi"/>
          <w:b/>
          <w:color w:val="auto"/>
          <w:sz w:val="22"/>
          <w:szCs w:val="22"/>
        </w:rPr>
        <w:t>. ábra:</w:t>
      </w:r>
      <w:r w:rsidRPr="00C4429C">
        <w:rPr>
          <w:rFonts w:asciiTheme="minorHAnsi" w:hAnsiTheme="minorHAnsi"/>
          <w:color w:val="auto"/>
          <w:sz w:val="22"/>
          <w:szCs w:val="22"/>
        </w:rPr>
        <w:t xml:space="preserve"> Tervezésnél használt hálózati műszaki referencia összeköttetések, a hálózati hierarchia szerinti interfész</w:t>
      </w:r>
      <w:r>
        <w:rPr>
          <w:rFonts w:asciiTheme="minorHAnsi" w:hAnsiTheme="minorHAnsi"/>
          <w:color w:val="auto"/>
          <w:sz w:val="22"/>
          <w:szCs w:val="22"/>
        </w:rPr>
        <w:t>ek</w:t>
      </w:r>
      <w:r w:rsidRPr="00C4429C">
        <w:rPr>
          <w:rFonts w:asciiTheme="minorHAnsi" w:hAnsiTheme="minorHAnsi"/>
          <w:color w:val="auto"/>
          <w:sz w:val="22"/>
          <w:szCs w:val="22"/>
        </w:rPr>
        <w:t xml:space="preserve"> értelmezésével</w:t>
      </w:r>
    </w:p>
    <w:p w14:paraId="5452809C" w14:textId="77777777" w:rsidR="00CB0530" w:rsidRDefault="00821AE4" w:rsidP="00821AE4">
      <w:pPr>
        <w:tabs>
          <w:tab w:val="left" w:pos="2120"/>
        </w:tabs>
        <w:spacing w:after="120"/>
        <w:jc w:val="both"/>
        <w:rPr>
          <w:rFonts w:asciiTheme="minorHAnsi" w:hAnsiTheme="minorHAnsi"/>
        </w:rPr>
      </w:pPr>
      <w:r>
        <w:rPr>
          <w:rFonts w:asciiTheme="minorHAnsi" w:hAnsiTheme="minorHAnsi"/>
        </w:rPr>
        <w:tab/>
      </w:r>
    </w:p>
    <w:p w14:paraId="7C1CCD8A" w14:textId="77777777" w:rsidR="00E13035" w:rsidRPr="00CC7B24" w:rsidRDefault="00E13035" w:rsidP="00E13035">
      <w:pPr>
        <w:spacing w:after="120"/>
        <w:jc w:val="both"/>
        <w:rPr>
          <w:rFonts w:asciiTheme="minorHAnsi" w:hAnsiTheme="minorHAnsi"/>
          <w:sz w:val="20"/>
          <w:szCs w:val="20"/>
        </w:rPr>
      </w:pPr>
      <w:r w:rsidRPr="00CC7B24">
        <w:rPr>
          <w:rFonts w:asciiTheme="minorHAnsi" w:hAnsiTheme="minorHAnsi"/>
          <w:sz w:val="20"/>
          <w:szCs w:val="20"/>
        </w:rPr>
        <w:t xml:space="preserve">A potenciális távközlési végpontokat </w:t>
      </w:r>
      <w:r w:rsidRPr="00CC7B24">
        <w:rPr>
          <w:rFonts w:asciiTheme="minorHAnsi" w:hAnsiTheme="minorHAnsi"/>
          <w:b/>
          <w:i/>
          <w:sz w:val="20"/>
          <w:szCs w:val="20"/>
        </w:rPr>
        <w:t>igényhelyek</w:t>
      </w:r>
      <w:r w:rsidRPr="00CC7B24">
        <w:rPr>
          <w:rFonts w:asciiTheme="minorHAnsi" w:hAnsiTheme="minorHAnsi"/>
          <w:sz w:val="20"/>
          <w:szCs w:val="20"/>
        </w:rPr>
        <w:t xml:space="preserve">nek nevezzük, amelyek az </w:t>
      </w:r>
      <w:r w:rsidRPr="00CC7B24">
        <w:rPr>
          <w:rFonts w:asciiTheme="minorHAnsi" w:hAnsiTheme="minorHAnsi"/>
          <w:b/>
          <w:i/>
          <w:sz w:val="20"/>
          <w:szCs w:val="20"/>
        </w:rPr>
        <w:t>előfizetői elosztó pont</w:t>
      </w:r>
      <w:r w:rsidRPr="00CC7B24">
        <w:rPr>
          <w:rFonts w:asciiTheme="minorHAnsi" w:hAnsiTheme="minorHAnsi"/>
          <w:b/>
          <w:sz w:val="20"/>
          <w:szCs w:val="20"/>
        </w:rPr>
        <w:t>ba</w:t>
      </w:r>
      <w:r w:rsidRPr="00CC7B24">
        <w:rPr>
          <w:rFonts w:asciiTheme="minorHAnsi" w:hAnsiTheme="minorHAnsi"/>
          <w:sz w:val="20"/>
          <w:szCs w:val="20"/>
        </w:rPr>
        <w:t xml:space="preserve"> kerülnek bekötésre. Az előfizetői elosztó pont fizikai megjelenése az alkalmazott technológiától függően nagymértékben eltérhet, míg VDSL2 technológia esetén egy aktív kabinet, addig a GPON technológia esetén egy egyszerű doboz (splitter helye).</w:t>
      </w:r>
    </w:p>
    <w:p w14:paraId="78062469" w14:textId="6409A777" w:rsidR="00EC3939" w:rsidRPr="00CC7B24" w:rsidRDefault="00E13035" w:rsidP="00EC3939">
      <w:pPr>
        <w:spacing w:after="120"/>
        <w:jc w:val="both"/>
        <w:rPr>
          <w:color w:val="FF0000"/>
          <w:sz w:val="20"/>
          <w:szCs w:val="20"/>
        </w:rPr>
      </w:pPr>
      <w:r w:rsidRPr="00CC7B24">
        <w:rPr>
          <w:rFonts w:asciiTheme="minorHAnsi" w:hAnsiTheme="minorHAnsi"/>
          <w:sz w:val="20"/>
          <w:szCs w:val="20"/>
        </w:rPr>
        <w:t>Technológiától függetlenül (kivétellel a vezeték nélküli te</w:t>
      </w:r>
      <w:r w:rsidR="00821AE4" w:rsidRPr="00CC7B24">
        <w:rPr>
          <w:rFonts w:asciiTheme="minorHAnsi" w:hAnsiTheme="minorHAnsi"/>
          <w:sz w:val="20"/>
          <w:szCs w:val="20"/>
        </w:rPr>
        <w:t>chnológiákra) minden településre terveze</w:t>
      </w:r>
      <w:r w:rsidR="00487B07">
        <w:rPr>
          <w:rFonts w:asciiTheme="minorHAnsi" w:hAnsiTheme="minorHAnsi"/>
          <w:sz w:val="20"/>
          <w:szCs w:val="20"/>
        </w:rPr>
        <w:t>ndő</w:t>
      </w:r>
      <w:r w:rsidRPr="00CC7B24">
        <w:rPr>
          <w:rFonts w:asciiTheme="minorHAnsi" w:hAnsiTheme="minorHAnsi"/>
          <w:sz w:val="20"/>
          <w:szCs w:val="20"/>
        </w:rPr>
        <w:t xml:space="preserve"> egy </w:t>
      </w:r>
      <w:r w:rsidRPr="00CC7B24">
        <w:rPr>
          <w:rFonts w:asciiTheme="minorHAnsi" w:hAnsiTheme="minorHAnsi"/>
          <w:b/>
          <w:i/>
          <w:sz w:val="20"/>
          <w:szCs w:val="20"/>
        </w:rPr>
        <w:t>település hálózati fő elosztópont</w:t>
      </w:r>
      <w:r w:rsidRPr="00CC7B24">
        <w:rPr>
          <w:rFonts w:asciiTheme="minorHAnsi" w:hAnsiTheme="minorHAnsi"/>
          <w:sz w:val="20"/>
          <w:szCs w:val="20"/>
        </w:rPr>
        <w:t xml:space="preserve">, ahol a településen belüli – közvetlen igényhelyeket vagy előfizetői elosztó pontokat ellátó – fényvezető kábelek kerülnek egy ponton összegyűjtésre, igény szerint optikai rendezőben (ODF) kifejtve. Amennyiben a településen hozzáférési hálózati eszközt (OLT, CMTS, Ethernet switch, P2P/P2MP mikro) </w:t>
      </w:r>
      <w:r w:rsidR="00821AE4" w:rsidRPr="00CC7B24">
        <w:rPr>
          <w:rFonts w:asciiTheme="minorHAnsi" w:hAnsiTheme="minorHAnsi"/>
          <w:sz w:val="20"/>
          <w:szCs w:val="20"/>
        </w:rPr>
        <w:t>kerül telepítésre</w:t>
      </w:r>
      <w:r w:rsidRPr="00CC7B24">
        <w:rPr>
          <w:rFonts w:asciiTheme="minorHAnsi" w:hAnsiTheme="minorHAnsi"/>
          <w:sz w:val="20"/>
          <w:szCs w:val="20"/>
        </w:rPr>
        <w:t xml:space="preserve">, a település hálózati fő elosztópont szerepét a hozzáférési hálózati csomópontok közül az veszi át, ahonnan a település felhordó hálózata a gerinchálózati csomópont </w:t>
      </w:r>
      <w:r w:rsidRPr="00CC7B24">
        <w:rPr>
          <w:rFonts w:asciiTheme="minorHAnsi" w:hAnsiTheme="minorHAnsi"/>
          <w:color w:val="000000" w:themeColor="text1"/>
          <w:sz w:val="20"/>
          <w:szCs w:val="20"/>
        </w:rPr>
        <w:t>felé kapcsolódik.</w:t>
      </w:r>
      <w:r w:rsidR="00EC3939" w:rsidRPr="00CC7B24">
        <w:rPr>
          <w:color w:val="000000" w:themeColor="text1"/>
          <w:sz w:val="20"/>
          <w:szCs w:val="20"/>
        </w:rPr>
        <w:t xml:space="preserve"> Ha nem kerül telepítésre ilyen hozzáférési hálózati eszköz, akkor az Előfizetői elosztó pont (pl. VDSL, vagy HFC estén) illetve az Előfizetői interfész (ETTH esetén) és a Hozzáférési hálózati csomópont közötti nyílt hozzáférésben felajánlott fényvezető szálnak mindkét végén hozzáférhetőnek kell lenniük.</w:t>
      </w:r>
    </w:p>
    <w:p w14:paraId="1EAFC4F6" w14:textId="77777777" w:rsidR="00E13035" w:rsidRPr="00CC7B24" w:rsidRDefault="00E13035" w:rsidP="00E13035">
      <w:pPr>
        <w:spacing w:after="120"/>
        <w:jc w:val="both"/>
        <w:rPr>
          <w:rFonts w:asciiTheme="minorHAnsi" w:hAnsiTheme="minorHAnsi"/>
          <w:sz w:val="20"/>
          <w:szCs w:val="20"/>
        </w:rPr>
      </w:pPr>
    </w:p>
    <w:p w14:paraId="5823CBBC" w14:textId="77777777" w:rsidR="00E13035" w:rsidRPr="00CC7B24" w:rsidRDefault="00E13035" w:rsidP="00E13035">
      <w:pPr>
        <w:spacing w:after="120"/>
        <w:jc w:val="both"/>
        <w:rPr>
          <w:rFonts w:asciiTheme="minorHAnsi" w:hAnsiTheme="minorHAnsi"/>
          <w:sz w:val="20"/>
          <w:szCs w:val="20"/>
        </w:rPr>
      </w:pPr>
      <w:r w:rsidRPr="00CC7B24">
        <w:rPr>
          <w:rFonts w:asciiTheme="minorHAnsi" w:hAnsiTheme="minorHAnsi"/>
          <w:sz w:val="20"/>
          <w:szCs w:val="20"/>
        </w:rPr>
        <w:t xml:space="preserve">A település hálózati fő elosztópontok a </w:t>
      </w:r>
      <w:r w:rsidRPr="00CC7B24">
        <w:rPr>
          <w:rFonts w:asciiTheme="minorHAnsi" w:hAnsiTheme="minorHAnsi"/>
          <w:b/>
          <w:i/>
          <w:sz w:val="20"/>
          <w:szCs w:val="20"/>
        </w:rPr>
        <w:t>hozzáférési hálózati csomópont</w:t>
      </w:r>
      <w:r w:rsidRPr="00CC7B24">
        <w:rPr>
          <w:rFonts w:asciiTheme="minorHAnsi" w:hAnsiTheme="minorHAnsi"/>
          <w:sz w:val="20"/>
          <w:szCs w:val="20"/>
        </w:rPr>
        <w:t xml:space="preserve">ba kerülnek bekötésre. </w:t>
      </w:r>
    </w:p>
    <w:p w14:paraId="704BD83D" w14:textId="77777777" w:rsidR="00E13035" w:rsidRPr="00C33913" w:rsidRDefault="00E13035" w:rsidP="00E13035">
      <w:pPr>
        <w:pStyle w:val="Cmsor2"/>
      </w:pPr>
      <w:bookmarkStart w:id="62" w:name="_Toc424742505"/>
      <w:bookmarkStart w:id="63" w:name="_Toc503726909"/>
      <w:r w:rsidRPr="00C33913">
        <w:t>A tervek pontszerű objektumai</w:t>
      </w:r>
      <w:bookmarkEnd w:id="62"/>
      <w:bookmarkEnd w:id="63"/>
    </w:p>
    <w:p w14:paraId="28B3A069" w14:textId="77777777" w:rsidR="00E13035" w:rsidRPr="006F389F" w:rsidRDefault="00E13035" w:rsidP="00703782">
      <w:pPr>
        <w:pStyle w:val="Cmsor3"/>
      </w:pPr>
      <w:bookmarkStart w:id="64" w:name="_Toc424742506"/>
      <w:bookmarkStart w:id="65" w:name="_Toc503726910"/>
      <w:r w:rsidRPr="006F389F">
        <w:t>Igényhely</w:t>
      </w:r>
      <w:bookmarkEnd w:id="64"/>
      <w:bookmarkEnd w:id="65"/>
    </w:p>
    <w:p w14:paraId="0E1DA68D" w14:textId="77777777" w:rsidR="007631DE" w:rsidRPr="00CC7B24" w:rsidRDefault="00E13035" w:rsidP="007631DE">
      <w:pPr>
        <w:pStyle w:val="Default"/>
        <w:jc w:val="both"/>
        <w:rPr>
          <w:sz w:val="20"/>
          <w:szCs w:val="20"/>
        </w:rPr>
      </w:pPr>
      <w:r w:rsidRPr="00CC7B24">
        <w:rPr>
          <w:rFonts w:asciiTheme="minorHAnsi" w:hAnsiTheme="minorHAnsi"/>
          <w:sz w:val="20"/>
          <w:szCs w:val="20"/>
        </w:rPr>
        <w:t xml:space="preserve">Az igényhely egy, a projekt keretében lefedendő helyszínt ír le. Egy igényhelyen több szolgáltatási végpont igény is lehet (pl. társasház lakásai, irodaház irodái), de egy darab szolgáltatási végpont igény minden esetben van. A címadatok természetéből adódóan több igényhely is eshet ugyanazon X és Y koordinátára. </w:t>
      </w:r>
      <w:r w:rsidR="007631DE" w:rsidRPr="00CC7B24">
        <w:rPr>
          <w:rFonts w:asciiTheme="minorHAnsi" w:hAnsiTheme="minorHAnsi"/>
          <w:sz w:val="20"/>
          <w:szCs w:val="20"/>
        </w:rPr>
        <w:t xml:space="preserve">Az igényhely a nyílt </w:t>
      </w:r>
      <w:r w:rsidR="007631DE" w:rsidRPr="00CC7B24">
        <w:rPr>
          <w:rFonts w:asciiTheme="minorHAnsi" w:hAnsiTheme="minorHAnsi"/>
          <w:sz w:val="20"/>
          <w:szCs w:val="20"/>
        </w:rPr>
        <w:lastRenderedPageBreak/>
        <w:t>nagykereskedelmi hálózati hozzáférés egyik lehetséges átadási pontja (EHP), ezzel kapcsolatos részletes tudnivalókat lásd a GINOP 341 pályázati felhívás 5. sz. „NAGYKERESKEDELMI NYÍLT HOZZÁFÉRÉSI KÖVETELMÉNYEK” mellékletében.</w:t>
      </w:r>
    </w:p>
    <w:p w14:paraId="228B30DD" w14:textId="77777777" w:rsidR="00E13035" w:rsidRPr="00CC7B24" w:rsidRDefault="00E13035" w:rsidP="00E13035">
      <w:pPr>
        <w:spacing w:after="120"/>
        <w:jc w:val="both"/>
        <w:rPr>
          <w:rFonts w:asciiTheme="minorHAnsi" w:hAnsiTheme="minorHAnsi"/>
          <w:sz w:val="20"/>
          <w:szCs w:val="20"/>
        </w:rPr>
      </w:pPr>
      <w:r w:rsidRPr="00CC7B24">
        <w:rPr>
          <w:rFonts w:asciiTheme="minorHAnsi" w:hAnsiTheme="minorHAnsi"/>
          <w:b/>
          <w:sz w:val="20"/>
          <w:szCs w:val="20"/>
        </w:rPr>
        <w:t xml:space="preserve">Abban az esetben, ha egy igényhely „több típusú” vagyis pl. lakossági és üzleti is, vagy üzleti és közintézményi is, abban az esetben több azonos azonosítójú, de különböző típusú igényhelyet kell szerepeltetni ugyanazon koordinátán. </w:t>
      </w:r>
    </w:p>
    <w:tbl>
      <w:tblPr>
        <w:tblStyle w:val="Rcsostblzat"/>
        <w:tblW w:w="0" w:type="auto"/>
        <w:tblInd w:w="675" w:type="dxa"/>
        <w:tblLook w:val="04A0" w:firstRow="1" w:lastRow="0" w:firstColumn="1" w:lastColumn="0" w:noHBand="0" w:noVBand="1"/>
      </w:tblPr>
      <w:tblGrid>
        <w:gridCol w:w="2477"/>
        <w:gridCol w:w="1814"/>
        <w:gridCol w:w="3789"/>
      </w:tblGrid>
      <w:tr w:rsidR="00E13035" w:rsidRPr="00C33913" w14:paraId="2B80A8A7" w14:textId="77777777" w:rsidTr="00E13035">
        <w:tc>
          <w:tcPr>
            <w:tcW w:w="2477" w:type="dxa"/>
          </w:tcPr>
          <w:p w14:paraId="50DE4642" w14:textId="77777777" w:rsidR="00E13035" w:rsidRPr="00C33913" w:rsidRDefault="00E13035" w:rsidP="00E13035">
            <w:pPr>
              <w:spacing w:before="120" w:after="120"/>
              <w:jc w:val="center"/>
              <w:rPr>
                <w:rFonts w:asciiTheme="majorHAnsi" w:hAnsiTheme="majorHAnsi"/>
                <w:b/>
                <w:bCs/>
                <w:sz w:val="18"/>
                <w:szCs w:val="18"/>
              </w:rPr>
            </w:pPr>
            <w:r w:rsidRPr="00C33913">
              <w:rPr>
                <w:rFonts w:asciiTheme="majorHAnsi" w:hAnsiTheme="majorHAnsi"/>
                <w:b/>
                <w:bCs/>
                <w:sz w:val="18"/>
                <w:szCs w:val="18"/>
              </w:rPr>
              <w:t>Paraméter név</w:t>
            </w:r>
          </w:p>
        </w:tc>
        <w:tc>
          <w:tcPr>
            <w:tcW w:w="1814" w:type="dxa"/>
          </w:tcPr>
          <w:p w14:paraId="7A3A1FC0" w14:textId="77777777" w:rsidR="00E13035" w:rsidRPr="00C33913" w:rsidRDefault="00E13035" w:rsidP="00E13035">
            <w:pPr>
              <w:spacing w:before="120" w:after="120"/>
              <w:jc w:val="center"/>
              <w:rPr>
                <w:rFonts w:asciiTheme="majorHAnsi" w:hAnsiTheme="majorHAnsi"/>
                <w:b/>
                <w:bCs/>
                <w:sz w:val="18"/>
                <w:szCs w:val="18"/>
              </w:rPr>
            </w:pPr>
            <w:r w:rsidRPr="00C33913">
              <w:rPr>
                <w:rFonts w:asciiTheme="majorHAnsi" w:hAnsiTheme="majorHAnsi"/>
                <w:b/>
                <w:bCs/>
                <w:sz w:val="18"/>
                <w:szCs w:val="18"/>
              </w:rPr>
              <w:t>Adat típus</w:t>
            </w:r>
          </w:p>
        </w:tc>
        <w:tc>
          <w:tcPr>
            <w:tcW w:w="3789" w:type="dxa"/>
          </w:tcPr>
          <w:p w14:paraId="22E0F76C" w14:textId="77777777" w:rsidR="00E13035" w:rsidRPr="00C33913" w:rsidRDefault="00E13035" w:rsidP="00E13035">
            <w:pPr>
              <w:spacing w:before="120" w:after="120"/>
              <w:jc w:val="center"/>
              <w:rPr>
                <w:rFonts w:asciiTheme="majorHAnsi" w:hAnsiTheme="majorHAnsi"/>
                <w:b/>
                <w:bCs/>
                <w:sz w:val="18"/>
                <w:szCs w:val="18"/>
              </w:rPr>
            </w:pPr>
            <w:r w:rsidRPr="00C33913">
              <w:rPr>
                <w:rFonts w:asciiTheme="majorHAnsi" w:hAnsiTheme="majorHAnsi"/>
                <w:b/>
                <w:bCs/>
                <w:sz w:val="18"/>
                <w:szCs w:val="18"/>
              </w:rPr>
              <w:t>Megjegyzés</w:t>
            </w:r>
          </w:p>
        </w:tc>
      </w:tr>
      <w:tr w:rsidR="00E13035" w:rsidRPr="00C33913" w14:paraId="4D443529" w14:textId="77777777" w:rsidTr="00E13035">
        <w:tc>
          <w:tcPr>
            <w:tcW w:w="2477" w:type="dxa"/>
          </w:tcPr>
          <w:p w14:paraId="01D2CDE9"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Azonosító</w:t>
            </w:r>
          </w:p>
        </w:tc>
        <w:tc>
          <w:tcPr>
            <w:tcW w:w="1814" w:type="dxa"/>
          </w:tcPr>
          <w:p w14:paraId="0F3222D0"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String</w:t>
            </w:r>
          </w:p>
        </w:tc>
        <w:tc>
          <w:tcPr>
            <w:tcW w:w="3789" w:type="dxa"/>
          </w:tcPr>
          <w:p w14:paraId="116E3DC4"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Önálló igényhely azonosító (kiíró tölti fel).</w:t>
            </w:r>
          </w:p>
        </w:tc>
      </w:tr>
      <w:tr w:rsidR="00E13035" w:rsidRPr="00C33913" w14:paraId="0522D8A7" w14:textId="77777777" w:rsidTr="00E13035">
        <w:tc>
          <w:tcPr>
            <w:tcW w:w="2477" w:type="dxa"/>
          </w:tcPr>
          <w:p w14:paraId="4CB83F22"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(EOV koordináta)</w:t>
            </w:r>
          </w:p>
        </w:tc>
        <w:tc>
          <w:tcPr>
            <w:tcW w:w="1814" w:type="dxa"/>
          </w:tcPr>
          <w:p w14:paraId="535AE201" w14:textId="77777777" w:rsidR="00E13035" w:rsidRPr="00C33913" w:rsidRDefault="00E13035" w:rsidP="00E13035">
            <w:pPr>
              <w:spacing w:before="120" w:after="120"/>
              <w:rPr>
                <w:rFonts w:asciiTheme="majorHAnsi" w:hAnsiTheme="majorHAnsi"/>
                <w:bCs/>
                <w:sz w:val="18"/>
                <w:szCs w:val="18"/>
              </w:rPr>
            </w:pPr>
          </w:p>
        </w:tc>
        <w:tc>
          <w:tcPr>
            <w:tcW w:w="3789" w:type="dxa"/>
          </w:tcPr>
          <w:p w14:paraId="609D145B" w14:textId="77777777" w:rsidR="00E13035" w:rsidRPr="00C33913" w:rsidRDefault="00D24CAD" w:rsidP="00E13035">
            <w:pPr>
              <w:spacing w:before="120" w:after="12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C33913" w14:paraId="223B0485" w14:textId="77777777" w:rsidTr="00E13035">
        <w:tc>
          <w:tcPr>
            <w:tcW w:w="2477" w:type="dxa"/>
          </w:tcPr>
          <w:p w14:paraId="24DE403B"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Típus</w:t>
            </w:r>
          </w:p>
        </w:tc>
        <w:tc>
          <w:tcPr>
            <w:tcW w:w="1814" w:type="dxa"/>
          </w:tcPr>
          <w:p w14:paraId="7D52EECC"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Enumeration</w:t>
            </w:r>
          </w:p>
        </w:tc>
        <w:tc>
          <w:tcPr>
            <w:tcW w:w="3789" w:type="dxa"/>
          </w:tcPr>
          <w:p w14:paraId="71A0005E"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lakossági/üzleti/közintézményi</w:t>
            </w:r>
          </w:p>
        </w:tc>
      </w:tr>
      <w:tr w:rsidR="00E13035" w:rsidRPr="00C33913" w14:paraId="1A93DA8F" w14:textId="77777777" w:rsidTr="00E13035">
        <w:tc>
          <w:tcPr>
            <w:tcW w:w="2477" w:type="dxa"/>
          </w:tcPr>
          <w:p w14:paraId="4D292B39"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Szolgáltatási végpontszám [db]</w:t>
            </w:r>
          </w:p>
        </w:tc>
        <w:tc>
          <w:tcPr>
            <w:tcW w:w="1814" w:type="dxa"/>
          </w:tcPr>
          <w:p w14:paraId="3F6BF96E"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Integer</w:t>
            </w:r>
          </w:p>
        </w:tc>
        <w:tc>
          <w:tcPr>
            <w:tcW w:w="3789" w:type="dxa"/>
          </w:tcPr>
          <w:p w14:paraId="2C4CD4FE"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Kiíró tölti fel, az adott igényhelyen biztosítani szükséges szolgáltatási végpont darabszáma.</w:t>
            </w:r>
          </w:p>
        </w:tc>
      </w:tr>
      <w:tr w:rsidR="00E13035" w:rsidRPr="00C33913" w14:paraId="7FA07B45" w14:textId="77777777" w:rsidTr="00E13035">
        <w:tc>
          <w:tcPr>
            <w:tcW w:w="2477" w:type="dxa"/>
          </w:tcPr>
          <w:p w14:paraId="353461F6" w14:textId="77777777" w:rsidR="00E13035" w:rsidRPr="0042150F" w:rsidRDefault="00E13035" w:rsidP="00E13035">
            <w:pPr>
              <w:spacing w:before="120" w:after="120"/>
              <w:rPr>
                <w:rFonts w:asciiTheme="majorHAnsi" w:hAnsiTheme="majorHAnsi"/>
                <w:bCs/>
                <w:sz w:val="18"/>
                <w:szCs w:val="18"/>
              </w:rPr>
            </w:pPr>
            <w:r w:rsidRPr="0042150F">
              <w:rPr>
                <w:rFonts w:asciiTheme="majorHAnsi" w:hAnsiTheme="majorHAnsi"/>
                <w:bCs/>
                <w:sz w:val="18"/>
                <w:szCs w:val="18"/>
              </w:rPr>
              <w:t>Igényhelyet lefedő technológia</w:t>
            </w:r>
          </w:p>
        </w:tc>
        <w:tc>
          <w:tcPr>
            <w:tcW w:w="1814" w:type="dxa"/>
          </w:tcPr>
          <w:p w14:paraId="359EF52E" w14:textId="77777777" w:rsidR="00E13035" w:rsidRPr="0042150F" w:rsidRDefault="00E13035" w:rsidP="00E13035">
            <w:pPr>
              <w:spacing w:before="120" w:after="120"/>
              <w:rPr>
                <w:rFonts w:asciiTheme="majorHAnsi" w:hAnsiTheme="majorHAnsi"/>
                <w:bCs/>
                <w:sz w:val="18"/>
                <w:szCs w:val="18"/>
              </w:rPr>
            </w:pPr>
            <w:r w:rsidRPr="0042150F">
              <w:rPr>
                <w:rFonts w:asciiTheme="majorHAnsi" w:hAnsiTheme="majorHAnsi"/>
                <w:bCs/>
                <w:sz w:val="18"/>
                <w:szCs w:val="18"/>
              </w:rPr>
              <w:t>Enumeration</w:t>
            </w:r>
          </w:p>
        </w:tc>
        <w:tc>
          <w:tcPr>
            <w:tcW w:w="3789" w:type="dxa"/>
          </w:tcPr>
          <w:p w14:paraId="5D9C6401" w14:textId="77777777" w:rsidR="00513F2F" w:rsidRDefault="00E13035" w:rsidP="00E13035">
            <w:pPr>
              <w:spacing w:before="120" w:after="120"/>
              <w:rPr>
                <w:rFonts w:asciiTheme="majorHAnsi" w:hAnsiTheme="majorHAnsi"/>
                <w:bCs/>
                <w:sz w:val="18"/>
                <w:szCs w:val="18"/>
              </w:rPr>
            </w:pPr>
            <w:r w:rsidRPr="0042150F">
              <w:rPr>
                <w:rFonts w:asciiTheme="majorHAnsi" w:hAnsiTheme="majorHAnsi"/>
                <w:bCs/>
                <w:sz w:val="18"/>
                <w:szCs w:val="18"/>
              </w:rPr>
              <w:t>FTTH_P2P</w:t>
            </w:r>
            <w:r w:rsidRPr="0042150F">
              <w:rPr>
                <w:rFonts w:asciiTheme="majorHAnsi" w:hAnsiTheme="majorHAnsi"/>
                <w:bCs/>
                <w:sz w:val="18"/>
                <w:szCs w:val="18"/>
              </w:rPr>
              <w:br/>
              <w:t>FTTH_PMP</w:t>
            </w:r>
          </w:p>
          <w:p w14:paraId="2E30C53F" w14:textId="728B1119" w:rsidR="00E13035" w:rsidRPr="0042150F" w:rsidRDefault="00513F2F" w:rsidP="00E13035">
            <w:pPr>
              <w:spacing w:before="120" w:after="120"/>
              <w:rPr>
                <w:rFonts w:asciiTheme="majorHAnsi" w:hAnsiTheme="majorHAnsi"/>
                <w:bCs/>
                <w:sz w:val="18"/>
                <w:szCs w:val="18"/>
              </w:rPr>
            </w:pPr>
            <w:r>
              <w:rPr>
                <w:rFonts w:asciiTheme="majorHAnsi" w:hAnsiTheme="majorHAnsi"/>
                <w:bCs/>
                <w:sz w:val="18"/>
                <w:szCs w:val="18"/>
              </w:rPr>
              <w:t>FTTH_FROG</w:t>
            </w:r>
            <w:r w:rsidR="00E13035" w:rsidRPr="0042150F">
              <w:rPr>
                <w:rFonts w:asciiTheme="majorHAnsi" w:hAnsiTheme="majorHAnsi"/>
                <w:bCs/>
                <w:sz w:val="18"/>
                <w:szCs w:val="18"/>
              </w:rPr>
              <w:br/>
              <w:t>FTTB</w:t>
            </w:r>
            <w:r w:rsidR="00E13035" w:rsidRPr="0042150F" w:rsidDel="00423E0F">
              <w:rPr>
                <w:rFonts w:asciiTheme="majorHAnsi" w:hAnsiTheme="majorHAnsi"/>
                <w:bCs/>
                <w:sz w:val="18"/>
                <w:szCs w:val="18"/>
              </w:rPr>
              <w:t xml:space="preserve"> </w:t>
            </w:r>
            <w:r w:rsidR="00E13035" w:rsidRPr="0042150F">
              <w:rPr>
                <w:rFonts w:asciiTheme="majorHAnsi" w:hAnsiTheme="majorHAnsi"/>
                <w:bCs/>
                <w:sz w:val="18"/>
                <w:szCs w:val="18"/>
              </w:rPr>
              <w:br/>
              <w:t>FTTC_HFC</w:t>
            </w:r>
            <w:r w:rsidR="00E13035" w:rsidRPr="0042150F">
              <w:rPr>
                <w:rFonts w:asciiTheme="majorHAnsi" w:hAnsiTheme="majorHAnsi"/>
                <w:bCs/>
                <w:sz w:val="18"/>
                <w:szCs w:val="18"/>
              </w:rPr>
              <w:br/>
              <w:t>FTTC_VDSL-vectoring</w:t>
            </w:r>
            <w:r w:rsidR="00E13035" w:rsidRPr="0042150F">
              <w:rPr>
                <w:rFonts w:asciiTheme="majorHAnsi" w:hAnsiTheme="majorHAnsi"/>
                <w:bCs/>
                <w:sz w:val="18"/>
                <w:szCs w:val="18"/>
              </w:rPr>
              <w:br/>
              <w:t>FTTC_VDSL</w:t>
            </w:r>
            <w:r w:rsidR="00E13035" w:rsidRPr="0042150F">
              <w:rPr>
                <w:rFonts w:asciiTheme="majorHAnsi" w:hAnsiTheme="majorHAnsi"/>
                <w:bCs/>
                <w:sz w:val="18"/>
                <w:szCs w:val="18"/>
              </w:rPr>
              <w:br/>
              <w:t>LTE-Advanced</w:t>
            </w:r>
          </w:p>
          <w:p w14:paraId="2A6D7AB9" w14:textId="77777777" w:rsidR="00287416" w:rsidRPr="0042150F" w:rsidRDefault="00E13035" w:rsidP="00E13035">
            <w:pPr>
              <w:spacing w:before="120" w:after="120"/>
              <w:rPr>
                <w:rFonts w:asciiTheme="majorHAnsi" w:hAnsiTheme="majorHAnsi"/>
                <w:bCs/>
                <w:sz w:val="18"/>
                <w:szCs w:val="18"/>
              </w:rPr>
            </w:pPr>
            <w:r w:rsidRPr="0042150F">
              <w:rPr>
                <w:rFonts w:asciiTheme="majorHAnsi" w:hAnsiTheme="majorHAnsi"/>
                <w:bCs/>
                <w:sz w:val="18"/>
                <w:szCs w:val="18"/>
              </w:rPr>
              <w:t>LTE-Advanced+3PLAY</w:t>
            </w:r>
            <w:r w:rsidRPr="0042150F">
              <w:rPr>
                <w:rFonts w:asciiTheme="majorHAnsi" w:hAnsiTheme="majorHAnsi"/>
                <w:bCs/>
                <w:sz w:val="18"/>
                <w:szCs w:val="18"/>
              </w:rPr>
              <w:br/>
              <w:t>WFA-licensed+FTTA-BS</w:t>
            </w:r>
            <w:r w:rsidRPr="0042150F">
              <w:rPr>
                <w:rFonts w:asciiTheme="majorHAnsi" w:hAnsiTheme="majorHAnsi"/>
                <w:bCs/>
                <w:sz w:val="18"/>
                <w:szCs w:val="18"/>
              </w:rPr>
              <w:br/>
              <w:t>WLAN-5GHz+FTTA-BS</w:t>
            </w:r>
            <w:r w:rsidRPr="0042150F">
              <w:rPr>
                <w:rFonts w:asciiTheme="majorHAnsi" w:hAnsiTheme="majorHAnsi"/>
                <w:bCs/>
                <w:sz w:val="18"/>
                <w:szCs w:val="18"/>
              </w:rPr>
              <w:br/>
              <w:t>WLAN-2.4GHz+FTTA-BS</w:t>
            </w:r>
            <w:r w:rsidRPr="0042150F">
              <w:rPr>
                <w:rFonts w:asciiTheme="majorHAnsi" w:hAnsiTheme="majorHAnsi"/>
                <w:bCs/>
                <w:sz w:val="18"/>
                <w:szCs w:val="18"/>
              </w:rPr>
              <w:br/>
              <w:t>WFA-licensed</w:t>
            </w:r>
            <w:r w:rsidRPr="0042150F">
              <w:rPr>
                <w:rFonts w:asciiTheme="majorHAnsi" w:hAnsiTheme="majorHAnsi"/>
                <w:bCs/>
                <w:sz w:val="18"/>
                <w:szCs w:val="18"/>
              </w:rPr>
              <w:br/>
              <w:t>WLAN-5GHz</w:t>
            </w:r>
            <w:r w:rsidRPr="0042150F">
              <w:rPr>
                <w:rFonts w:asciiTheme="majorHAnsi" w:hAnsiTheme="majorHAnsi"/>
                <w:bCs/>
                <w:sz w:val="18"/>
                <w:szCs w:val="18"/>
              </w:rPr>
              <w:br/>
              <w:t>WLAN-2.4GHz</w:t>
            </w:r>
            <w:r w:rsidRPr="0042150F">
              <w:rPr>
                <w:rFonts w:asciiTheme="majorHAnsi" w:hAnsiTheme="majorHAnsi"/>
                <w:bCs/>
                <w:sz w:val="18"/>
                <w:szCs w:val="18"/>
              </w:rPr>
              <w:br/>
              <w:t>VSAT</w:t>
            </w:r>
          </w:p>
          <w:p w14:paraId="200BCC11" w14:textId="5514866F" w:rsidR="00E13035" w:rsidRPr="0042150F" w:rsidRDefault="00E13035" w:rsidP="00E13035">
            <w:pPr>
              <w:spacing w:before="120" w:after="120"/>
              <w:rPr>
                <w:rFonts w:asciiTheme="majorHAnsi" w:hAnsiTheme="majorHAnsi"/>
                <w:bCs/>
                <w:sz w:val="18"/>
                <w:szCs w:val="18"/>
              </w:rPr>
            </w:pPr>
            <w:del w:id="66" w:author="FÓNAD Tibor [2]" w:date="2018-01-14T11:25:00Z">
              <w:r w:rsidRPr="0042150F" w:rsidDel="002E39BA">
                <w:rPr>
                  <w:rFonts w:asciiTheme="majorHAnsi" w:hAnsiTheme="majorHAnsi"/>
                  <w:bCs/>
                  <w:sz w:val="18"/>
                  <w:szCs w:val="18"/>
                </w:rPr>
                <w:br/>
              </w:r>
            </w:del>
            <w:r w:rsidRPr="0042150F">
              <w:rPr>
                <w:rFonts w:asciiTheme="majorHAnsi" w:hAnsiTheme="majorHAnsi"/>
                <w:bCs/>
                <w:sz w:val="18"/>
                <w:szCs w:val="18"/>
              </w:rPr>
              <w:t>Sötét-FV-szálpár</w:t>
            </w:r>
            <w:r w:rsidRPr="0042150F">
              <w:rPr>
                <w:rFonts w:asciiTheme="majorHAnsi" w:hAnsiTheme="majorHAnsi"/>
                <w:bCs/>
                <w:sz w:val="18"/>
                <w:szCs w:val="18"/>
              </w:rPr>
              <w:br/>
              <w:t>Egyéb-NGA</w:t>
            </w:r>
            <w:r w:rsidRPr="0042150F">
              <w:rPr>
                <w:rFonts w:asciiTheme="majorHAnsi" w:hAnsiTheme="majorHAnsi"/>
                <w:bCs/>
                <w:sz w:val="18"/>
                <w:szCs w:val="18"/>
              </w:rPr>
              <w:br/>
              <w:t>nincs-lefedve</w:t>
            </w:r>
          </w:p>
        </w:tc>
      </w:tr>
      <w:tr w:rsidR="00E13035" w:rsidRPr="00C33913" w14:paraId="34A258C1" w14:textId="77777777" w:rsidTr="00E13035">
        <w:tc>
          <w:tcPr>
            <w:tcW w:w="2477" w:type="dxa"/>
          </w:tcPr>
          <w:p w14:paraId="4AA5F0C4"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Egyéb NGA technológia megnevezése</w:t>
            </w:r>
          </w:p>
        </w:tc>
        <w:tc>
          <w:tcPr>
            <w:tcW w:w="1814" w:type="dxa"/>
          </w:tcPr>
          <w:p w14:paraId="5B125BDA"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String</w:t>
            </w:r>
          </w:p>
        </w:tc>
        <w:tc>
          <w:tcPr>
            <w:tcW w:w="3789" w:type="dxa"/>
          </w:tcPr>
          <w:p w14:paraId="6A5AB36D"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Amennyiben az „Igényhelyet lefedő technológia” mezőben „Egyéb-NGA” kerül kiválasztásra, úgy itt meg kell nevezni az NGA technológiát, egyéb esetben üresen kell hagyni.</w:t>
            </w:r>
          </w:p>
        </w:tc>
      </w:tr>
      <w:tr w:rsidR="00E13035" w:rsidRPr="00C33913" w14:paraId="3E6B1F23" w14:textId="77777777" w:rsidTr="00E13035">
        <w:tc>
          <w:tcPr>
            <w:tcW w:w="2477" w:type="dxa"/>
          </w:tcPr>
          <w:p w14:paraId="5333BD21"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Igényhelyet lefedő VDSL DSLAM előfizetői elosztó pont azonosító</w:t>
            </w:r>
          </w:p>
        </w:tc>
        <w:tc>
          <w:tcPr>
            <w:tcW w:w="1814" w:type="dxa"/>
          </w:tcPr>
          <w:p w14:paraId="02EB6CBD"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String</w:t>
            </w:r>
          </w:p>
        </w:tc>
        <w:tc>
          <w:tcPr>
            <w:tcW w:w="3789" w:type="dxa"/>
          </w:tcPr>
          <w:p w14:paraId="1CB748A8"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Azon VDSL DSLAM előfizetői hálózati csomópont azonosítója, amellyel az adott igényhelyet a pályázó lefedni szándékozik, ha az igényhelyet a pályázó nem kívánja lefedni, akkor üresen kell hagyni. Csak VDSL2 technológia esetén értelmezett. Amennyiben kitöltésre kerül, úgy a „Igényhelyet lefedő hozzáférési hálózati csomópont azonosító”-t üresen kell hagyni!</w:t>
            </w:r>
          </w:p>
        </w:tc>
      </w:tr>
      <w:tr w:rsidR="00E13035" w:rsidRPr="00C33913" w14:paraId="6DA4CE84" w14:textId="77777777" w:rsidTr="00E13035">
        <w:tc>
          <w:tcPr>
            <w:tcW w:w="2477" w:type="dxa"/>
          </w:tcPr>
          <w:p w14:paraId="2E9664D9"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Igényhelyet lefedő hozzáférési hálózati csomópont azonosító</w:t>
            </w:r>
          </w:p>
        </w:tc>
        <w:tc>
          <w:tcPr>
            <w:tcW w:w="1814" w:type="dxa"/>
          </w:tcPr>
          <w:p w14:paraId="5AA79838"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String</w:t>
            </w:r>
          </w:p>
        </w:tc>
        <w:tc>
          <w:tcPr>
            <w:tcW w:w="3789" w:type="dxa"/>
          </w:tcPr>
          <w:p w14:paraId="6A878FCE"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 xml:space="preserve">Azon hozzáférési hálózati csomópont azonosítója, amellyel az adott igényhelyet a pályázó lefedni szándékozik, ha az igényhelyet a pályázó nem kívánja lefedni, akkor üresen kell hagyni. VDSL2 technológia esetén nem értelmezett. Amennyiben kitöltésre kerül, úgy a </w:t>
            </w:r>
            <w:r w:rsidRPr="00C33913">
              <w:rPr>
                <w:rFonts w:asciiTheme="majorHAnsi" w:hAnsiTheme="majorHAnsi"/>
                <w:bCs/>
                <w:sz w:val="18"/>
                <w:szCs w:val="18"/>
              </w:rPr>
              <w:lastRenderedPageBreak/>
              <w:t>„Igényhelyet lefedő előfizetői elosztó pont azonosító”-t üresen kell hagyni!</w:t>
            </w:r>
          </w:p>
        </w:tc>
      </w:tr>
    </w:tbl>
    <w:p w14:paraId="66938162" w14:textId="77777777" w:rsidR="00E13035" w:rsidRPr="00C33913" w:rsidRDefault="00E13035" w:rsidP="00703782">
      <w:pPr>
        <w:pStyle w:val="Cmsor3"/>
      </w:pPr>
      <w:bookmarkStart w:id="67" w:name="_Toc424742507"/>
      <w:bookmarkStart w:id="68" w:name="_Toc503726911"/>
      <w:r w:rsidRPr="00C33913">
        <w:lastRenderedPageBreak/>
        <w:t>Előfizetői elosztó pont</w:t>
      </w:r>
      <w:bookmarkEnd w:id="67"/>
      <w:bookmarkEnd w:id="68"/>
    </w:p>
    <w:p w14:paraId="43D767F0" w14:textId="77777777" w:rsidR="007631DE" w:rsidRPr="00CC7B24" w:rsidRDefault="009B33B0" w:rsidP="007631DE">
      <w:pPr>
        <w:pStyle w:val="Default"/>
        <w:jc w:val="both"/>
        <w:rPr>
          <w:sz w:val="20"/>
          <w:szCs w:val="20"/>
        </w:rPr>
      </w:pPr>
      <w:r w:rsidRPr="00CC7B24">
        <w:rPr>
          <w:rFonts w:asciiTheme="minorHAnsi" w:hAnsiTheme="minorHAnsi"/>
          <w:sz w:val="20"/>
          <w:szCs w:val="20"/>
        </w:rPr>
        <w:t>Olyan helyszín</w:t>
      </w:r>
      <w:r w:rsidR="00E13035" w:rsidRPr="00CC7B24">
        <w:rPr>
          <w:rFonts w:asciiTheme="minorHAnsi" w:hAnsiTheme="minorHAnsi"/>
          <w:sz w:val="20"/>
          <w:szCs w:val="20"/>
        </w:rPr>
        <w:t xml:space="preserve"> az előfizetői igényhely és a hozzáférési hálózati csomópont köz</w:t>
      </w:r>
      <w:r w:rsidR="007631DE" w:rsidRPr="00CC7B24">
        <w:rPr>
          <w:rFonts w:asciiTheme="minorHAnsi" w:hAnsiTheme="minorHAnsi"/>
          <w:sz w:val="20"/>
          <w:szCs w:val="20"/>
        </w:rPr>
        <w:t>ött, ahol technológiától függő eszközöket</w:t>
      </w:r>
      <w:r w:rsidR="00E13035" w:rsidRPr="00CC7B24">
        <w:rPr>
          <w:rFonts w:asciiTheme="minorHAnsi" w:hAnsiTheme="minorHAnsi"/>
          <w:sz w:val="20"/>
          <w:szCs w:val="20"/>
        </w:rPr>
        <w:t>, ONU-kat, Splitter-eket, VDSL DSLAM-okat helyezünk el.</w:t>
      </w:r>
      <w:r w:rsidR="007631DE" w:rsidRPr="00CC7B24">
        <w:rPr>
          <w:rFonts w:asciiTheme="minorHAnsi" w:hAnsiTheme="minorHAnsi"/>
          <w:sz w:val="20"/>
          <w:szCs w:val="20"/>
        </w:rPr>
        <w:t xml:space="preserve"> Az előfizetői elosztó pont a nyílt nagykereskedelmi hálózati hozzáférés egyik lehetséges átadási pontja (EKP), ezzel kapcsolatos részletes tudnivalókat lásd a GINOP 341 pályázati felhívás 5. sz. „NAGYKERESKEDELMI NYÍLT HOZZÁFÉRÉSI KÖVETELMÉNYEK” mellékletében.</w:t>
      </w:r>
    </w:p>
    <w:p w14:paraId="39BB4C23" w14:textId="77777777" w:rsidR="00E13035" w:rsidRPr="00C33913" w:rsidRDefault="00E13035" w:rsidP="00E13035">
      <w:pPr>
        <w:spacing w:after="120"/>
        <w:jc w:val="both"/>
        <w:rPr>
          <w:rFonts w:asciiTheme="minorHAnsi" w:hAnsiTheme="minorHAnsi"/>
        </w:rPr>
      </w:pPr>
    </w:p>
    <w:tbl>
      <w:tblPr>
        <w:tblStyle w:val="Rcsostblzat"/>
        <w:tblW w:w="0" w:type="auto"/>
        <w:tblInd w:w="675" w:type="dxa"/>
        <w:tblLook w:val="04A0" w:firstRow="1" w:lastRow="0" w:firstColumn="1" w:lastColumn="0" w:noHBand="0" w:noVBand="1"/>
      </w:tblPr>
      <w:tblGrid>
        <w:gridCol w:w="2461"/>
        <w:gridCol w:w="1878"/>
        <w:gridCol w:w="3741"/>
      </w:tblGrid>
      <w:tr w:rsidR="00E13035" w:rsidRPr="00C33913" w14:paraId="54CC01D2" w14:textId="77777777" w:rsidTr="00E13035">
        <w:tc>
          <w:tcPr>
            <w:tcW w:w="2461" w:type="dxa"/>
          </w:tcPr>
          <w:p w14:paraId="6164AE68" w14:textId="77777777" w:rsidR="00E13035" w:rsidRPr="00C33913" w:rsidRDefault="00E13035" w:rsidP="00E13035">
            <w:pPr>
              <w:spacing w:before="120" w:after="120"/>
              <w:jc w:val="center"/>
              <w:rPr>
                <w:rFonts w:asciiTheme="majorHAnsi" w:hAnsiTheme="majorHAnsi"/>
                <w:b/>
                <w:bCs/>
                <w:sz w:val="18"/>
              </w:rPr>
            </w:pPr>
            <w:r w:rsidRPr="00C33913">
              <w:rPr>
                <w:rFonts w:asciiTheme="majorHAnsi" w:hAnsiTheme="majorHAnsi"/>
                <w:b/>
                <w:bCs/>
                <w:sz w:val="18"/>
              </w:rPr>
              <w:t>Paraméter név</w:t>
            </w:r>
          </w:p>
        </w:tc>
        <w:tc>
          <w:tcPr>
            <w:tcW w:w="1878" w:type="dxa"/>
          </w:tcPr>
          <w:p w14:paraId="6E83C7DC" w14:textId="77777777" w:rsidR="00E13035" w:rsidRPr="00C33913" w:rsidRDefault="00E13035" w:rsidP="00E13035">
            <w:pPr>
              <w:spacing w:before="120" w:after="120"/>
              <w:jc w:val="center"/>
              <w:rPr>
                <w:rFonts w:asciiTheme="majorHAnsi" w:hAnsiTheme="majorHAnsi"/>
                <w:b/>
                <w:bCs/>
                <w:sz w:val="18"/>
              </w:rPr>
            </w:pPr>
            <w:r w:rsidRPr="00C33913">
              <w:rPr>
                <w:rFonts w:asciiTheme="majorHAnsi" w:hAnsiTheme="majorHAnsi"/>
                <w:b/>
                <w:bCs/>
                <w:sz w:val="18"/>
              </w:rPr>
              <w:t>Adat típus</w:t>
            </w:r>
          </w:p>
        </w:tc>
        <w:tc>
          <w:tcPr>
            <w:tcW w:w="3741" w:type="dxa"/>
          </w:tcPr>
          <w:p w14:paraId="50973B55" w14:textId="77777777" w:rsidR="00E13035" w:rsidRPr="00C33913" w:rsidRDefault="00E13035" w:rsidP="00E13035">
            <w:pPr>
              <w:spacing w:before="120" w:after="120"/>
              <w:jc w:val="center"/>
              <w:rPr>
                <w:rFonts w:asciiTheme="majorHAnsi" w:hAnsiTheme="majorHAnsi"/>
                <w:b/>
                <w:bCs/>
                <w:sz w:val="18"/>
              </w:rPr>
            </w:pPr>
            <w:r w:rsidRPr="00C33913">
              <w:rPr>
                <w:rFonts w:asciiTheme="majorHAnsi" w:hAnsiTheme="majorHAnsi"/>
                <w:b/>
                <w:bCs/>
                <w:sz w:val="18"/>
              </w:rPr>
              <w:t>Megjegyzés</w:t>
            </w:r>
          </w:p>
        </w:tc>
      </w:tr>
      <w:tr w:rsidR="00E13035" w:rsidRPr="00C33913" w14:paraId="6B8642BA" w14:textId="77777777" w:rsidTr="00E13035">
        <w:tc>
          <w:tcPr>
            <w:tcW w:w="2461" w:type="dxa"/>
          </w:tcPr>
          <w:p w14:paraId="316EBC3E"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(EOV koordináta)</w:t>
            </w:r>
          </w:p>
        </w:tc>
        <w:tc>
          <w:tcPr>
            <w:tcW w:w="1878" w:type="dxa"/>
          </w:tcPr>
          <w:p w14:paraId="00386008" w14:textId="77777777" w:rsidR="00E13035" w:rsidRPr="00C33913" w:rsidRDefault="00E13035" w:rsidP="00E13035">
            <w:pPr>
              <w:spacing w:before="120" w:after="120"/>
              <w:rPr>
                <w:rFonts w:asciiTheme="majorHAnsi" w:hAnsiTheme="majorHAnsi"/>
                <w:bCs/>
                <w:sz w:val="18"/>
              </w:rPr>
            </w:pPr>
          </w:p>
        </w:tc>
        <w:tc>
          <w:tcPr>
            <w:tcW w:w="3741" w:type="dxa"/>
          </w:tcPr>
          <w:p w14:paraId="0DC8CDA7" w14:textId="77777777" w:rsidR="00E13035" w:rsidRPr="00C33913" w:rsidRDefault="00D24CAD" w:rsidP="00E13035">
            <w:pPr>
              <w:spacing w:before="120" w:after="120"/>
              <w:rPr>
                <w:rFonts w:asciiTheme="majorHAnsi" w:hAnsiTheme="majorHAnsi"/>
                <w:bCs/>
                <w:sz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C33913" w14:paraId="1B8806E7" w14:textId="77777777" w:rsidTr="00E13035">
        <w:tc>
          <w:tcPr>
            <w:tcW w:w="2461" w:type="dxa"/>
          </w:tcPr>
          <w:p w14:paraId="18BAD795"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Befogadó építmény típusa</w:t>
            </w:r>
          </w:p>
        </w:tc>
        <w:tc>
          <w:tcPr>
            <w:tcW w:w="1878" w:type="dxa"/>
          </w:tcPr>
          <w:p w14:paraId="52ED3E7A"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Enumeration</w:t>
            </w:r>
          </w:p>
        </w:tc>
        <w:tc>
          <w:tcPr>
            <w:tcW w:w="3741" w:type="dxa"/>
          </w:tcPr>
          <w:p w14:paraId="7282B5DE"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doboz/épület/konténer/kültéri kabinet/egyéb</w:t>
            </w:r>
          </w:p>
        </w:tc>
      </w:tr>
      <w:tr w:rsidR="00E13035" w:rsidRPr="00C33913" w14:paraId="4D13E30B" w14:textId="77777777" w:rsidTr="00E13035">
        <w:tc>
          <w:tcPr>
            <w:tcW w:w="2461" w:type="dxa"/>
          </w:tcPr>
          <w:p w14:paraId="4C7D8C22"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Befogadó építmény típusa egyéb</w:t>
            </w:r>
          </w:p>
        </w:tc>
        <w:tc>
          <w:tcPr>
            <w:tcW w:w="1878" w:type="dxa"/>
          </w:tcPr>
          <w:p w14:paraId="0775C162"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String</w:t>
            </w:r>
          </w:p>
        </w:tc>
        <w:tc>
          <w:tcPr>
            <w:tcW w:w="3741" w:type="dxa"/>
          </w:tcPr>
          <w:p w14:paraId="4B887596"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i/>
                <w:sz w:val="18"/>
              </w:rPr>
              <w:t>csak „egyéb” típusú befogadó építmény esetén kitöltendő</w:t>
            </w:r>
          </w:p>
        </w:tc>
      </w:tr>
      <w:tr w:rsidR="00E13035" w:rsidRPr="00C33913" w14:paraId="1274A09F" w14:textId="77777777" w:rsidTr="00E13035">
        <w:tc>
          <w:tcPr>
            <w:tcW w:w="2461" w:type="dxa"/>
          </w:tcPr>
          <w:p w14:paraId="0EF9F7E3"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Befogadó építmény státusza</w:t>
            </w:r>
          </w:p>
        </w:tc>
        <w:tc>
          <w:tcPr>
            <w:tcW w:w="1878" w:type="dxa"/>
          </w:tcPr>
          <w:p w14:paraId="26A77F9B"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Enumeration</w:t>
            </w:r>
          </w:p>
        </w:tc>
        <w:tc>
          <w:tcPr>
            <w:tcW w:w="3741" w:type="dxa"/>
          </w:tcPr>
          <w:p w14:paraId="02D7235F" w14:textId="77777777" w:rsidR="00E13035" w:rsidRPr="00C33913" w:rsidRDefault="00E13035" w:rsidP="00E13035">
            <w:pPr>
              <w:spacing w:before="120" w:after="120"/>
              <w:rPr>
                <w:rFonts w:asciiTheme="majorHAnsi" w:hAnsiTheme="majorHAnsi"/>
                <w:bCs/>
                <w:sz w:val="18"/>
              </w:rPr>
            </w:pPr>
            <w:r w:rsidRPr="00C33913">
              <w:rPr>
                <w:rFonts w:asciiTheme="majorHAnsi" w:hAnsiTheme="majorHAnsi"/>
                <w:bCs/>
                <w:sz w:val="18"/>
              </w:rPr>
              <w:t>új/meglévő/bérelt/beköltözés</w:t>
            </w:r>
          </w:p>
        </w:tc>
      </w:tr>
    </w:tbl>
    <w:p w14:paraId="1F42B494" w14:textId="77777777" w:rsidR="00E13035" w:rsidRPr="00C33913" w:rsidRDefault="00E13035" w:rsidP="00703782">
      <w:pPr>
        <w:pStyle w:val="Cmsor3"/>
      </w:pPr>
      <w:bookmarkStart w:id="69" w:name="_Toc424742528"/>
      <w:bookmarkStart w:id="70" w:name="_Toc503726912"/>
      <w:r w:rsidRPr="00C33913">
        <w:t>VDSL DSLAM</w:t>
      </w:r>
      <w:bookmarkEnd w:id="69"/>
      <w:bookmarkEnd w:id="70"/>
    </w:p>
    <w:p w14:paraId="5D1660D0" w14:textId="77777777" w:rsidR="00E13035" w:rsidRPr="00CC7B24" w:rsidRDefault="00E13035" w:rsidP="00E13035">
      <w:pPr>
        <w:spacing w:after="120"/>
        <w:jc w:val="both"/>
        <w:rPr>
          <w:rFonts w:asciiTheme="minorHAnsi" w:hAnsiTheme="minorHAnsi"/>
          <w:sz w:val="20"/>
          <w:szCs w:val="20"/>
        </w:rPr>
      </w:pPr>
      <w:r w:rsidRPr="00CC7B24">
        <w:rPr>
          <w:rFonts w:asciiTheme="minorHAnsi" w:hAnsiTheme="minorHAnsi"/>
          <w:sz w:val="20"/>
          <w:szCs w:val="20"/>
        </w:rPr>
        <w:t>Csak VDSL2 technológia esetén értelmezett. Az azonosító paraméter szolgál az igényhelyeknek a VDSL DSLAM előfizetői elosztó ponthoz történő hozzárendelésére.</w:t>
      </w:r>
    </w:p>
    <w:tbl>
      <w:tblPr>
        <w:tblStyle w:val="Rcsostblzat"/>
        <w:tblW w:w="0" w:type="auto"/>
        <w:tblInd w:w="675" w:type="dxa"/>
        <w:tblLook w:val="04A0" w:firstRow="1" w:lastRow="0" w:firstColumn="1" w:lastColumn="0" w:noHBand="0" w:noVBand="1"/>
      </w:tblPr>
      <w:tblGrid>
        <w:gridCol w:w="2655"/>
        <w:gridCol w:w="2126"/>
        <w:gridCol w:w="3299"/>
      </w:tblGrid>
      <w:tr w:rsidR="00E13035" w:rsidRPr="00C33913" w14:paraId="3354601B" w14:textId="77777777" w:rsidTr="00E13035">
        <w:tc>
          <w:tcPr>
            <w:tcW w:w="2655" w:type="dxa"/>
          </w:tcPr>
          <w:p w14:paraId="3E8CFD9B" w14:textId="77777777" w:rsidR="00E13035" w:rsidRPr="00C33913" w:rsidRDefault="00E13035" w:rsidP="00E13035">
            <w:pPr>
              <w:spacing w:before="120" w:after="120"/>
              <w:jc w:val="center"/>
              <w:rPr>
                <w:rFonts w:asciiTheme="majorHAnsi" w:hAnsiTheme="majorHAnsi"/>
                <w:b/>
                <w:bCs/>
                <w:sz w:val="18"/>
                <w:szCs w:val="18"/>
              </w:rPr>
            </w:pPr>
            <w:r w:rsidRPr="00C33913">
              <w:rPr>
                <w:rFonts w:asciiTheme="majorHAnsi" w:hAnsiTheme="majorHAnsi"/>
                <w:b/>
                <w:bCs/>
                <w:sz w:val="18"/>
                <w:szCs w:val="18"/>
              </w:rPr>
              <w:t>Paraméter név</w:t>
            </w:r>
          </w:p>
        </w:tc>
        <w:tc>
          <w:tcPr>
            <w:tcW w:w="2126" w:type="dxa"/>
          </w:tcPr>
          <w:p w14:paraId="41E9E851" w14:textId="77777777" w:rsidR="00E13035" w:rsidRPr="00C33913" w:rsidRDefault="00E13035" w:rsidP="00E13035">
            <w:pPr>
              <w:spacing w:before="120" w:after="120"/>
              <w:jc w:val="center"/>
              <w:rPr>
                <w:rFonts w:asciiTheme="majorHAnsi" w:hAnsiTheme="majorHAnsi"/>
                <w:b/>
                <w:bCs/>
                <w:sz w:val="18"/>
                <w:szCs w:val="18"/>
              </w:rPr>
            </w:pPr>
            <w:r w:rsidRPr="00C33913">
              <w:rPr>
                <w:rFonts w:asciiTheme="majorHAnsi" w:hAnsiTheme="majorHAnsi"/>
                <w:b/>
                <w:bCs/>
                <w:sz w:val="18"/>
                <w:szCs w:val="18"/>
              </w:rPr>
              <w:t>Adat típus</w:t>
            </w:r>
          </w:p>
        </w:tc>
        <w:tc>
          <w:tcPr>
            <w:tcW w:w="3299" w:type="dxa"/>
          </w:tcPr>
          <w:p w14:paraId="4582506E" w14:textId="77777777" w:rsidR="00E13035" w:rsidRPr="00C33913" w:rsidRDefault="00E13035" w:rsidP="00E13035">
            <w:pPr>
              <w:spacing w:before="120" w:after="120"/>
              <w:jc w:val="center"/>
              <w:rPr>
                <w:rFonts w:asciiTheme="majorHAnsi" w:hAnsiTheme="majorHAnsi"/>
                <w:b/>
                <w:bCs/>
                <w:sz w:val="18"/>
                <w:szCs w:val="18"/>
              </w:rPr>
            </w:pPr>
            <w:r w:rsidRPr="00C33913">
              <w:rPr>
                <w:rFonts w:asciiTheme="majorHAnsi" w:hAnsiTheme="majorHAnsi"/>
                <w:b/>
                <w:bCs/>
                <w:sz w:val="18"/>
                <w:szCs w:val="18"/>
              </w:rPr>
              <w:t>Megjegyzés</w:t>
            </w:r>
          </w:p>
        </w:tc>
      </w:tr>
      <w:tr w:rsidR="00E13035" w:rsidRPr="00C33913" w14:paraId="5D90F604" w14:textId="77777777" w:rsidTr="00E13035">
        <w:tc>
          <w:tcPr>
            <w:tcW w:w="2655" w:type="dxa"/>
          </w:tcPr>
          <w:p w14:paraId="46F7C4F9"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(EOV koordináta)</w:t>
            </w:r>
          </w:p>
        </w:tc>
        <w:tc>
          <w:tcPr>
            <w:tcW w:w="2126" w:type="dxa"/>
          </w:tcPr>
          <w:p w14:paraId="2A4C6424" w14:textId="77777777" w:rsidR="00E13035" w:rsidRPr="00C33913" w:rsidRDefault="00E13035" w:rsidP="00E13035">
            <w:pPr>
              <w:spacing w:before="120" w:after="120"/>
              <w:rPr>
                <w:rFonts w:asciiTheme="majorHAnsi" w:hAnsiTheme="majorHAnsi"/>
                <w:bCs/>
                <w:sz w:val="18"/>
                <w:szCs w:val="18"/>
              </w:rPr>
            </w:pPr>
          </w:p>
        </w:tc>
        <w:tc>
          <w:tcPr>
            <w:tcW w:w="3299" w:type="dxa"/>
          </w:tcPr>
          <w:p w14:paraId="4FAA9131" w14:textId="77777777" w:rsidR="00E13035" w:rsidRPr="00C33913" w:rsidRDefault="00D24CAD" w:rsidP="00E13035">
            <w:pPr>
              <w:spacing w:before="120" w:after="12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C33913" w14:paraId="67B489B7" w14:textId="77777777" w:rsidTr="00E13035">
        <w:tc>
          <w:tcPr>
            <w:tcW w:w="2655" w:type="dxa"/>
          </w:tcPr>
          <w:p w14:paraId="1D3AE2E7"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Azonosító</w:t>
            </w:r>
          </w:p>
        </w:tc>
        <w:tc>
          <w:tcPr>
            <w:tcW w:w="2126" w:type="dxa"/>
          </w:tcPr>
          <w:p w14:paraId="771F7D86"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String</w:t>
            </w:r>
          </w:p>
        </w:tc>
        <w:tc>
          <w:tcPr>
            <w:tcW w:w="3299" w:type="dxa"/>
          </w:tcPr>
          <w:p w14:paraId="0E1F7412"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Pályázó által adott egyedi azonosító.</w:t>
            </w:r>
          </w:p>
        </w:tc>
      </w:tr>
      <w:tr w:rsidR="00E13035" w:rsidRPr="00C33913" w:rsidDel="00C2786B" w14:paraId="763D3A7C" w14:textId="77777777" w:rsidTr="00E13035">
        <w:tc>
          <w:tcPr>
            <w:tcW w:w="2655" w:type="dxa"/>
          </w:tcPr>
          <w:p w14:paraId="14140DA5"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VDSL2 DSLAM újonnan telepített [db]</w:t>
            </w:r>
          </w:p>
        </w:tc>
        <w:tc>
          <w:tcPr>
            <w:tcW w:w="2126" w:type="dxa"/>
          </w:tcPr>
          <w:p w14:paraId="605C3673" w14:textId="77777777" w:rsidR="00E13035" w:rsidRPr="00C33913" w:rsidDel="00C2786B"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Integer</w:t>
            </w:r>
          </w:p>
        </w:tc>
        <w:tc>
          <w:tcPr>
            <w:tcW w:w="3299" w:type="dxa"/>
          </w:tcPr>
          <w:p w14:paraId="4CA1CCDE" w14:textId="77777777" w:rsidR="00E13035" w:rsidRPr="00C33913" w:rsidDel="00C2786B" w:rsidRDefault="00E13035" w:rsidP="00E13035">
            <w:pPr>
              <w:spacing w:before="120" w:after="120"/>
              <w:rPr>
                <w:rFonts w:asciiTheme="majorHAnsi" w:hAnsiTheme="majorHAnsi"/>
                <w:bCs/>
                <w:i/>
                <w:sz w:val="18"/>
                <w:szCs w:val="18"/>
              </w:rPr>
            </w:pPr>
            <w:r w:rsidRPr="00C33913">
              <w:rPr>
                <w:rFonts w:asciiTheme="majorHAnsi" w:hAnsiTheme="majorHAnsi"/>
                <w:bCs/>
                <w:i/>
                <w:sz w:val="18"/>
                <w:szCs w:val="18"/>
              </w:rPr>
              <w:t>Csak VDSL2 technológia esetén kitöltendő</w:t>
            </w:r>
          </w:p>
        </w:tc>
      </w:tr>
      <w:tr w:rsidR="00E13035" w:rsidRPr="00C33913" w:rsidDel="00C2786B" w14:paraId="6D862DAD" w14:textId="77777777" w:rsidTr="00E13035">
        <w:tc>
          <w:tcPr>
            <w:tcW w:w="2655" w:type="dxa"/>
          </w:tcPr>
          <w:p w14:paraId="25F99F15"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VDSL2 DSLAM felhasznált meglévő [db]</w:t>
            </w:r>
          </w:p>
        </w:tc>
        <w:tc>
          <w:tcPr>
            <w:tcW w:w="2126" w:type="dxa"/>
          </w:tcPr>
          <w:p w14:paraId="7458C22A" w14:textId="77777777" w:rsidR="00E13035" w:rsidRPr="00C33913" w:rsidDel="00C2786B"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Integer</w:t>
            </w:r>
          </w:p>
        </w:tc>
        <w:tc>
          <w:tcPr>
            <w:tcW w:w="3299" w:type="dxa"/>
          </w:tcPr>
          <w:p w14:paraId="0C1DC7C9" w14:textId="77777777" w:rsidR="00E13035" w:rsidRPr="00C33913" w:rsidDel="00C2786B" w:rsidRDefault="00E13035" w:rsidP="00E13035">
            <w:pPr>
              <w:spacing w:before="120" w:after="120"/>
              <w:rPr>
                <w:rFonts w:asciiTheme="majorHAnsi" w:hAnsiTheme="majorHAnsi"/>
                <w:bCs/>
                <w:sz w:val="18"/>
                <w:szCs w:val="18"/>
              </w:rPr>
            </w:pPr>
            <w:r w:rsidRPr="00C33913">
              <w:rPr>
                <w:rFonts w:asciiTheme="majorHAnsi" w:hAnsiTheme="majorHAnsi"/>
                <w:bCs/>
                <w:i/>
                <w:sz w:val="18"/>
                <w:szCs w:val="18"/>
              </w:rPr>
              <w:t>Csak VDSL2 technológia esetén kitöltendő</w:t>
            </w:r>
          </w:p>
        </w:tc>
      </w:tr>
      <w:tr w:rsidR="00E13035" w:rsidRPr="00C33913" w:rsidDel="00C2786B" w14:paraId="4C5307DE" w14:textId="77777777" w:rsidTr="00E13035">
        <w:tc>
          <w:tcPr>
            <w:tcW w:w="2655" w:type="dxa"/>
          </w:tcPr>
          <w:p w14:paraId="4F9346E0"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VDSL2 port újonnan telepített [db]</w:t>
            </w:r>
          </w:p>
        </w:tc>
        <w:tc>
          <w:tcPr>
            <w:tcW w:w="2126" w:type="dxa"/>
          </w:tcPr>
          <w:p w14:paraId="6012D11F" w14:textId="77777777" w:rsidR="00E13035" w:rsidRPr="00C33913" w:rsidDel="00C2786B"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Integer</w:t>
            </w:r>
          </w:p>
        </w:tc>
        <w:tc>
          <w:tcPr>
            <w:tcW w:w="3299" w:type="dxa"/>
          </w:tcPr>
          <w:p w14:paraId="4CED729E" w14:textId="77777777" w:rsidR="00E13035" w:rsidRPr="00C33913" w:rsidDel="00C2786B" w:rsidRDefault="00E13035" w:rsidP="00E13035">
            <w:pPr>
              <w:spacing w:before="120" w:after="120"/>
              <w:rPr>
                <w:rFonts w:asciiTheme="majorHAnsi" w:hAnsiTheme="majorHAnsi"/>
                <w:bCs/>
                <w:sz w:val="18"/>
                <w:szCs w:val="18"/>
              </w:rPr>
            </w:pPr>
            <w:r w:rsidRPr="00C33913">
              <w:rPr>
                <w:rFonts w:asciiTheme="majorHAnsi" w:hAnsiTheme="majorHAnsi"/>
                <w:bCs/>
                <w:i/>
                <w:sz w:val="18"/>
                <w:szCs w:val="18"/>
              </w:rPr>
              <w:t>Csak VDSL2 technológia esetén kitöltendő</w:t>
            </w:r>
          </w:p>
        </w:tc>
      </w:tr>
      <w:tr w:rsidR="00E13035" w:rsidRPr="00C33913" w:rsidDel="00C2786B" w14:paraId="1EF8DDF0" w14:textId="77777777" w:rsidTr="00E13035">
        <w:tc>
          <w:tcPr>
            <w:tcW w:w="2655" w:type="dxa"/>
          </w:tcPr>
          <w:p w14:paraId="28619BC7" w14:textId="77777777" w:rsidR="00E13035" w:rsidRPr="00C33913"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VDSL2 port felhasznált meglévő [db]</w:t>
            </w:r>
          </w:p>
        </w:tc>
        <w:tc>
          <w:tcPr>
            <w:tcW w:w="2126" w:type="dxa"/>
          </w:tcPr>
          <w:p w14:paraId="43A1E9C0" w14:textId="77777777" w:rsidR="00E13035" w:rsidRPr="00C33913" w:rsidDel="00C2786B" w:rsidRDefault="00E13035" w:rsidP="00E13035">
            <w:pPr>
              <w:spacing w:before="120" w:after="120"/>
              <w:rPr>
                <w:rFonts w:asciiTheme="majorHAnsi" w:hAnsiTheme="majorHAnsi"/>
                <w:bCs/>
                <w:sz w:val="18"/>
                <w:szCs w:val="18"/>
              </w:rPr>
            </w:pPr>
            <w:r w:rsidRPr="00C33913">
              <w:rPr>
                <w:rFonts w:asciiTheme="majorHAnsi" w:hAnsiTheme="majorHAnsi"/>
                <w:bCs/>
                <w:sz w:val="18"/>
                <w:szCs w:val="18"/>
              </w:rPr>
              <w:t>Integer</w:t>
            </w:r>
          </w:p>
        </w:tc>
        <w:tc>
          <w:tcPr>
            <w:tcW w:w="3299" w:type="dxa"/>
          </w:tcPr>
          <w:p w14:paraId="35913707" w14:textId="77777777" w:rsidR="00E13035" w:rsidRPr="00C33913" w:rsidDel="00C2786B" w:rsidRDefault="00E13035" w:rsidP="00E13035">
            <w:pPr>
              <w:spacing w:before="120" w:after="120"/>
              <w:rPr>
                <w:rFonts w:asciiTheme="majorHAnsi" w:hAnsiTheme="majorHAnsi"/>
                <w:bCs/>
                <w:sz w:val="18"/>
                <w:szCs w:val="18"/>
              </w:rPr>
            </w:pPr>
            <w:r w:rsidRPr="00A77C48">
              <w:rPr>
                <w:rFonts w:asciiTheme="majorHAnsi" w:hAnsiTheme="majorHAnsi"/>
                <w:bCs/>
                <w:i/>
                <w:sz w:val="18"/>
                <w:szCs w:val="18"/>
                <w:rPrChange w:id="71" w:author="HARSÁNYI Norbert" w:date="2018-01-08T13:05:00Z">
                  <w:rPr>
                    <w:rFonts w:asciiTheme="majorHAnsi" w:hAnsiTheme="majorHAnsi"/>
                    <w:bCs/>
                    <w:sz w:val="18"/>
                    <w:szCs w:val="18"/>
                  </w:rPr>
                </w:rPrChange>
              </w:rPr>
              <w:t>Csak VDSL2 technológia esetén kitöltendő</w:t>
            </w:r>
          </w:p>
        </w:tc>
      </w:tr>
    </w:tbl>
    <w:p w14:paraId="4C670439" w14:textId="65EE647E" w:rsidR="00E13035" w:rsidRPr="00C33913" w:rsidRDefault="00E13035" w:rsidP="00A77C48">
      <w:pPr>
        <w:pStyle w:val="Cmsor3"/>
      </w:pPr>
      <w:bookmarkStart w:id="72" w:name="_Toc424742092"/>
      <w:bookmarkStart w:id="73" w:name="_Toc424742140"/>
      <w:bookmarkStart w:id="74" w:name="_Toc424742189"/>
      <w:bookmarkStart w:id="75" w:name="_Toc424742238"/>
      <w:bookmarkStart w:id="76" w:name="_Toc424742383"/>
      <w:bookmarkStart w:id="77" w:name="_Toc424742432"/>
      <w:bookmarkStart w:id="78" w:name="_Toc424742481"/>
      <w:bookmarkStart w:id="79" w:name="_Toc424742529"/>
      <w:bookmarkStart w:id="80" w:name="_Toc424742530"/>
      <w:bookmarkStart w:id="81" w:name="_Toc503726913"/>
      <w:bookmarkEnd w:id="72"/>
      <w:bookmarkEnd w:id="73"/>
      <w:bookmarkEnd w:id="74"/>
      <w:bookmarkEnd w:id="75"/>
      <w:bookmarkEnd w:id="76"/>
      <w:bookmarkEnd w:id="77"/>
      <w:bookmarkEnd w:id="78"/>
      <w:bookmarkEnd w:id="79"/>
      <w:r w:rsidRPr="00C33913">
        <w:t>GPON</w:t>
      </w:r>
      <w:r w:rsidR="00A77C48">
        <w:t>/RFoG</w:t>
      </w:r>
      <w:r w:rsidRPr="00C33913">
        <w:t xml:space="preserve"> Splitter</w:t>
      </w:r>
      <w:bookmarkEnd w:id="80"/>
      <w:r w:rsidR="00A77C48">
        <w:t xml:space="preserve"> </w:t>
      </w:r>
      <w:r w:rsidR="00A77C48" w:rsidRPr="00A77C48">
        <w:t>előfizetői elosztó pont</w:t>
      </w:r>
      <w:bookmarkEnd w:id="81"/>
    </w:p>
    <w:p w14:paraId="2719D5DA" w14:textId="6156F3C4" w:rsidR="00E13035" w:rsidRPr="00CC7B24" w:rsidRDefault="00E13035" w:rsidP="00E13035">
      <w:pPr>
        <w:spacing w:after="120"/>
        <w:jc w:val="both"/>
        <w:rPr>
          <w:rFonts w:asciiTheme="minorHAnsi" w:hAnsiTheme="minorHAnsi"/>
          <w:sz w:val="20"/>
          <w:szCs w:val="20"/>
        </w:rPr>
      </w:pPr>
      <w:r w:rsidRPr="00CC7B24">
        <w:rPr>
          <w:rFonts w:asciiTheme="minorHAnsi" w:hAnsiTheme="minorHAnsi"/>
          <w:sz w:val="20"/>
          <w:szCs w:val="20"/>
        </w:rPr>
        <w:t>Csak GPON</w:t>
      </w:r>
      <w:r w:rsidR="00A77C48">
        <w:rPr>
          <w:rFonts w:asciiTheme="minorHAnsi" w:hAnsiTheme="minorHAnsi"/>
          <w:sz w:val="20"/>
          <w:szCs w:val="20"/>
        </w:rPr>
        <w:t xml:space="preserve"> vagy RFoG</w:t>
      </w:r>
      <w:r w:rsidRPr="00CC7B24">
        <w:rPr>
          <w:rFonts w:asciiTheme="minorHAnsi" w:hAnsiTheme="minorHAnsi"/>
          <w:sz w:val="20"/>
          <w:szCs w:val="20"/>
        </w:rPr>
        <w:t xml:space="preserve"> technológia esetén értelmezett. </w:t>
      </w:r>
    </w:p>
    <w:tbl>
      <w:tblPr>
        <w:tblStyle w:val="Rcsostblzat"/>
        <w:tblW w:w="0" w:type="auto"/>
        <w:tblInd w:w="675" w:type="dxa"/>
        <w:tblLook w:val="04A0" w:firstRow="1" w:lastRow="0" w:firstColumn="1" w:lastColumn="0" w:noHBand="0" w:noVBand="1"/>
      </w:tblPr>
      <w:tblGrid>
        <w:gridCol w:w="2674"/>
        <w:gridCol w:w="2137"/>
        <w:gridCol w:w="3269"/>
      </w:tblGrid>
      <w:tr w:rsidR="00E13035" w:rsidRPr="006D3CD2" w14:paraId="7B7023B5" w14:textId="77777777" w:rsidTr="00E13035">
        <w:tc>
          <w:tcPr>
            <w:tcW w:w="2674" w:type="dxa"/>
          </w:tcPr>
          <w:p w14:paraId="252DC930"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2137" w:type="dxa"/>
          </w:tcPr>
          <w:p w14:paraId="688C0ABB"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269" w:type="dxa"/>
          </w:tcPr>
          <w:p w14:paraId="5F848F09"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002A9789" w14:textId="77777777" w:rsidTr="00E13035">
        <w:trPr>
          <w:trHeight w:val="878"/>
        </w:trPr>
        <w:tc>
          <w:tcPr>
            <w:tcW w:w="2674" w:type="dxa"/>
          </w:tcPr>
          <w:p w14:paraId="1816D5F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(EOV koordináta)</w:t>
            </w:r>
          </w:p>
        </w:tc>
        <w:tc>
          <w:tcPr>
            <w:tcW w:w="2137" w:type="dxa"/>
          </w:tcPr>
          <w:p w14:paraId="3F1BE882" w14:textId="77777777" w:rsidR="00E13035" w:rsidRPr="006D3CD2" w:rsidRDefault="00E13035" w:rsidP="00E13035">
            <w:pPr>
              <w:spacing w:before="120" w:after="120"/>
              <w:rPr>
                <w:rFonts w:asciiTheme="majorHAnsi" w:hAnsiTheme="majorHAnsi"/>
                <w:bCs/>
                <w:sz w:val="18"/>
                <w:szCs w:val="18"/>
              </w:rPr>
            </w:pPr>
          </w:p>
        </w:tc>
        <w:tc>
          <w:tcPr>
            <w:tcW w:w="3269" w:type="dxa"/>
          </w:tcPr>
          <w:p w14:paraId="2CB39367" w14:textId="77777777" w:rsidR="00E13035" w:rsidRPr="006D3CD2" w:rsidRDefault="00D24CAD" w:rsidP="00E13035">
            <w:pPr>
              <w:spacing w:before="120" w:after="12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6D3CD2" w14:paraId="402DE9DA" w14:textId="77777777" w:rsidTr="00E13035">
        <w:tc>
          <w:tcPr>
            <w:tcW w:w="2674" w:type="dxa"/>
          </w:tcPr>
          <w:p w14:paraId="7D041053"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lastRenderedPageBreak/>
              <w:t>1. szintű 1:2 Splitterek száma [db]</w:t>
            </w:r>
          </w:p>
        </w:tc>
        <w:tc>
          <w:tcPr>
            <w:tcW w:w="2137" w:type="dxa"/>
          </w:tcPr>
          <w:p w14:paraId="1FF32AC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4EBCE870" w14:textId="77777777" w:rsidR="00E13035" w:rsidRPr="006D3CD2" w:rsidRDefault="00E13035" w:rsidP="00E13035">
            <w:pPr>
              <w:spacing w:before="120" w:after="120"/>
              <w:rPr>
                <w:rFonts w:asciiTheme="majorHAnsi" w:hAnsiTheme="majorHAnsi"/>
                <w:bCs/>
                <w:sz w:val="18"/>
                <w:szCs w:val="18"/>
              </w:rPr>
            </w:pPr>
          </w:p>
        </w:tc>
      </w:tr>
      <w:tr w:rsidR="00E13035" w:rsidRPr="006D3CD2" w14:paraId="7FE58597" w14:textId="77777777" w:rsidTr="00E13035">
        <w:tc>
          <w:tcPr>
            <w:tcW w:w="2674" w:type="dxa"/>
          </w:tcPr>
          <w:p w14:paraId="3C712FE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1. szintű 1:4 Splitterek száma [db]</w:t>
            </w:r>
          </w:p>
        </w:tc>
        <w:tc>
          <w:tcPr>
            <w:tcW w:w="2137" w:type="dxa"/>
          </w:tcPr>
          <w:p w14:paraId="5D46A2D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79E27669" w14:textId="77777777" w:rsidR="00E13035" w:rsidRPr="006D3CD2" w:rsidRDefault="00E13035" w:rsidP="00E13035">
            <w:pPr>
              <w:spacing w:before="120" w:after="120"/>
              <w:rPr>
                <w:rFonts w:asciiTheme="majorHAnsi" w:hAnsiTheme="majorHAnsi"/>
                <w:bCs/>
                <w:sz w:val="18"/>
                <w:szCs w:val="18"/>
              </w:rPr>
            </w:pPr>
          </w:p>
        </w:tc>
      </w:tr>
      <w:tr w:rsidR="00E13035" w:rsidRPr="006D3CD2" w14:paraId="04572172" w14:textId="77777777" w:rsidTr="00E13035">
        <w:tc>
          <w:tcPr>
            <w:tcW w:w="2674" w:type="dxa"/>
          </w:tcPr>
          <w:p w14:paraId="2342DDF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1. szintű 1:8 Splitterek száma [db]</w:t>
            </w:r>
          </w:p>
        </w:tc>
        <w:tc>
          <w:tcPr>
            <w:tcW w:w="2137" w:type="dxa"/>
          </w:tcPr>
          <w:p w14:paraId="574A9DD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6496B2D2" w14:textId="77777777" w:rsidR="00E13035" w:rsidRPr="006D3CD2" w:rsidRDefault="00E13035" w:rsidP="00E13035">
            <w:pPr>
              <w:spacing w:before="120" w:after="120"/>
              <w:rPr>
                <w:rFonts w:asciiTheme="majorHAnsi" w:hAnsiTheme="majorHAnsi"/>
                <w:bCs/>
                <w:sz w:val="18"/>
                <w:szCs w:val="18"/>
              </w:rPr>
            </w:pPr>
          </w:p>
        </w:tc>
      </w:tr>
      <w:tr w:rsidR="00E13035" w:rsidRPr="006D3CD2" w14:paraId="3C4C6266" w14:textId="77777777" w:rsidTr="00E13035">
        <w:tc>
          <w:tcPr>
            <w:tcW w:w="2674" w:type="dxa"/>
          </w:tcPr>
          <w:p w14:paraId="1DAACF4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1. szintű 1:16 Splitterek száma [db]</w:t>
            </w:r>
          </w:p>
        </w:tc>
        <w:tc>
          <w:tcPr>
            <w:tcW w:w="2137" w:type="dxa"/>
          </w:tcPr>
          <w:p w14:paraId="3CDDDD5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2680F539" w14:textId="77777777" w:rsidR="00E13035" w:rsidRPr="006D3CD2" w:rsidRDefault="00E13035" w:rsidP="00E13035">
            <w:pPr>
              <w:spacing w:before="120" w:after="120"/>
              <w:rPr>
                <w:rFonts w:asciiTheme="majorHAnsi" w:hAnsiTheme="majorHAnsi"/>
                <w:bCs/>
                <w:sz w:val="18"/>
                <w:szCs w:val="18"/>
              </w:rPr>
            </w:pPr>
          </w:p>
        </w:tc>
      </w:tr>
      <w:tr w:rsidR="00E13035" w:rsidRPr="006D3CD2" w14:paraId="18AB34A6" w14:textId="77777777" w:rsidTr="00E13035">
        <w:tc>
          <w:tcPr>
            <w:tcW w:w="2674" w:type="dxa"/>
          </w:tcPr>
          <w:p w14:paraId="5967C2F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1. szintű 1:32 Splitterek száma [db]</w:t>
            </w:r>
          </w:p>
        </w:tc>
        <w:tc>
          <w:tcPr>
            <w:tcW w:w="2137" w:type="dxa"/>
          </w:tcPr>
          <w:p w14:paraId="7CAF446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6ADF6ED1" w14:textId="77777777" w:rsidR="00E13035" w:rsidRPr="006D3CD2" w:rsidRDefault="00E13035" w:rsidP="00E13035">
            <w:pPr>
              <w:spacing w:before="120" w:after="120"/>
              <w:rPr>
                <w:rFonts w:asciiTheme="majorHAnsi" w:hAnsiTheme="majorHAnsi"/>
                <w:bCs/>
                <w:sz w:val="18"/>
                <w:szCs w:val="18"/>
              </w:rPr>
            </w:pPr>
          </w:p>
        </w:tc>
      </w:tr>
      <w:tr w:rsidR="00E13035" w:rsidRPr="006D3CD2" w14:paraId="22C6CCA6" w14:textId="77777777" w:rsidTr="00E13035">
        <w:tc>
          <w:tcPr>
            <w:tcW w:w="2674" w:type="dxa"/>
          </w:tcPr>
          <w:p w14:paraId="7B0F8D5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1. szintű 1:64 Splitterek száma [db]</w:t>
            </w:r>
          </w:p>
        </w:tc>
        <w:tc>
          <w:tcPr>
            <w:tcW w:w="2137" w:type="dxa"/>
          </w:tcPr>
          <w:p w14:paraId="1EAEE01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35D76191" w14:textId="77777777" w:rsidR="00E13035" w:rsidRPr="006D3CD2" w:rsidRDefault="00E13035" w:rsidP="00E13035">
            <w:pPr>
              <w:spacing w:before="120" w:after="120"/>
              <w:rPr>
                <w:rFonts w:asciiTheme="majorHAnsi" w:hAnsiTheme="majorHAnsi"/>
                <w:bCs/>
                <w:sz w:val="18"/>
                <w:szCs w:val="18"/>
              </w:rPr>
            </w:pPr>
          </w:p>
        </w:tc>
      </w:tr>
      <w:tr w:rsidR="00E13035" w:rsidRPr="006D3CD2" w14:paraId="269AC87B" w14:textId="77777777" w:rsidTr="00E13035">
        <w:tc>
          <w:tcPr>
            <w:tcW w:w="2674" w:type="dxa"/>
          </w:tcPr>
          <w:p w14:paraId="3FA5AF0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2. szintű 1:2 Splitterek száma [db]</w:t>
            </w:r>
          </w:p>
        </w:tc>
        <w:tc>
          <w:tcPr>
            <w:tcW w:w="2137" w:type="dxa"/>
          </w:tcPr>
          <w:p w14:paraId="52389E9F"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612A15FF" w14:textId="77777777" w:rsidR="00E13035" w:rsidRPr="006D3CD2" w:rsidRDefault="00E13035" w:rsidP="00E13035">
            <w:pPr>
              <w:spacing w:before="120" w:after="120"/>
              <w:rPr>
                <w:rFonts w:asciiTheme="majorHAnsi" w:hAnsiTheme="majorHAnsi"/>
                <w:bCs/>
                <w:sz w:val="18"/>
                <w:szCs w:val="18"/>
              </w:rPr>
            </w:pPr>
          </w:p>
        </w:tc>
      </w:tr>
      <w:tr w:rsidR="00E13035" w:rsidRPr="006D3CD2" w14:paraId="31298F95" w14:textId="77777777" w:rsidTr="00E13035">
        <w:tc>
          <w:tcPr>
            <w:tcW w:w="2674" w:type="dxa"/>
          </w:tcPr>
          <w:p w14:paraId="1B09DF4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2. szintű 1:4 Splitterek száma [db]</w:t>
            </w:r>
          </w:p>
        </w:tc>
        <w:tc>
          <w:tcPr>
            <w:tcW w:w="2137" w:type="dxa"/>
          </w:tcPr>
          <w:p w14:paraId="64C7F41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65EC313B" w14:textId="77777777" w:rsidR="00E13035" w:rsidRPr="006D3CD2" w:rsidRDefault="00E13035" w:rsidP="00E13035">
            <w:pPr>
              <w:spacing w:before="120" w:after="120"/>
              <w:rPr>
                <w:rFonts w:asciiTheme="majorHAnsi" w:hAnsiTheme="majorHAnsi"/>
                <w:bCs/>
                <w:sz w:val="18"/>
                <w:szCs w:val="18"/>
              </w:rPr>
            </w:pPr>
          </w:p>
        </w:tc>
      </w:tr>
      <w:tr w:rsidR="00E13035" w:rsidRPr="006D3CD2" w14:paraId="6BE4E615" w14:textId="77777777" w:rsidTr="00E13035">
        <w:tc>
          <w:tcPr>
            <w:tcW w:w="2674" w:type="dxa"/>
          </w:tcPr>
          <w:p w14:paraId="2276173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2. szintű 1:8 Splitterek száma [db]</w:t>
            </w:r>
          </w:p>
        </w:tc>
        <w:tc>
          <w:tcPr>
            <w:tcW w:w="2137" w:type="dxa"/>
          </w:tcPr>
          <w:p w14:paraId="2765EC9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0C31C1CF" w14:textId="77777777" w:rsidR="00E13035" w:rsidRPr="006D3CD2" w:rsidRDefault="00E13035" w:rsidP="00E13035">
            <w:pPr>
              <w:spacing w:before="120" w:after="120"/>
              <w:rPr>
                <w:rFonts w:asciiTheme="majorHAnsi" w:hAnsiTheme="majorHAnsi"/>
                <w:bCs/>
                <w:sz w:val="18"/>
                <w:szCs w:val="18"/>
              </w:rPr>
            </w:pPr>
          </w:p>
        </w:tc>
      </w:tr>
      <w:tr w:rsidR="00E13035" w:rsidRPr="006D3CD2" w14:paraId="261E03A4" w14:textId="77777777" w:rsidTr="00E13035">
        <w:tc>
          <w:tcPr>
            <w:tcW w:w="2674" w:type="dxa"/>
          </w:tcPr>
          <w:p w14:paraId="475BA33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2. szintű 1:16 Splitterek száma [db]</w:t>
            </w:r>
          </w:p>
        </w:tc>
        <w:tc>
          <w:tcPr>
            <w:tcW w:w="2137" w:type="dxa"/>
          </w:tcPr>
          <w:p w14:paraId="2190A0D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44770C41" w14:textId="77777777" w:rsidR="00E13035" w:rsidRPr="006D3CD2" w:rsidRDefault="00E13035" w:rsidP="00E13035">
            <w:pPr>
              <w:spacing w:before="120" w:after="120"/>
              <w:rPr>
                <w:rFonts w:asciiTheme="majorHAnsi" w:hAnsiTheme="majorHAnsi"/>
                <w:bCs/>
                <w:sz w:val="18"/>
                <w:szCs w:val="18"/>
              </w:rPr>
            </w:pPr>
          </w:p>
        </w:tc>
      </w:tr>
      <w:tr w:rsidR="00E13035" w:rsidRPr="006D3CD2" w14:paraId="6BF1741A" w14:textId="77777777" w:rsidTr="00E13035">
        <w:tc>
          <w:tcPr>
            <w:tcW w:w="2674" w:type="dxa"/>
          </w:tcPr>
          <w:p w14:paraId="687E5EE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2. szintű 1:32 Splitterek száma [db]</w:t>
            </w:r>
          </w:p>
        </w:tc>
        <w:tc>
          <w:tcPr>
            <w:tcW w:w="2137" w:type="dxa"/>
          </w:tcPr>
          <w:p w14:paraId="530AAF5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5BF548A9" w14:textId="77777777" w:rsidR="00E13035" w:rsidRPr="006D3CD2" w:rsidRDefault="00E13035" w:rsidP="00E13035">
            <w:pPr>
              <w:spacing w:before="120" w:after="120"/>
              <w:rPr>
                <w:rFonts w:asciiTheme="majorHAnsi" w:hAnsiTheme="majorHAnsi"/>
                <w:bCs/>
                <w:sz w:val="18"/>
                <w:szCs w:val="18"/>
              </w:rPr>
            </w:pPr>
          </w:p>
        </w:tc>
      </w:tr>
      <w:tr w:rsidR="00E13035" w:rsidRPr="006D3CD2" w14:paraId="468D78A4" w14:textId="77777777" w:rsidTr="00E13035">
        <w:tc>
          <w:tcPr>
            <w:tcW w:w="2674" w:type="dxa"/>
          </w:tcPr>
          <w:p w14:paraId="28FFFB3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2. szintű 1:64 Splitterek száma [db]</w:t>
            </w:r>
          </w:p>
        </w:tc>
        <w:tc>
          <w:tcPr>
            <w:tcW w:w="2137" w:type="dxa"/>
          </w:tcPr>
          <w:p w14:paraId="7F54301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269" w:type="dxa"/>
          </w:tcPr>
          <w:p w14:paraId="5BC5990D" w14:textId="77777777" w:rsidR="00E13035" w:rsidRPr="006D3CD2" w:rsidRDefault="00E13035" w:rsidP="00E13035">
            <w:pPr>
              <w:spacing w:before="120" w:after="120"/>
              <w:rPr>
                <w:rFonts w:asciiTheme="majorHAnsi" w:hAnsiTheme="majorHAnsi"/>
                <w:bCs/>
                <w:sz w:val="18"/>
                <w:szCs w:val="18"/>
              </w:rPr>
            </w:pPr>
          </w:p>
        </w:tc>
      </w:tr>
    </w:tbl>
    <w:p w14:paraId="3C59FB27" w14:textId="2261DFFA" w:rsidR="00E13035" w:rsidRPr="006D3CD2" w:rsidRDefault="00E13035" w:rsidP="00A77C48">
      <w:pPr>
        <w:pStyle w:val="Cmsor3"/>
      </w:pPr>
      <w:bookmarkStart w:id="82" w:name="_Toc424247476"/>
      <w:bookmarkStart w:id="83" w:name="_Toc424742483"/>
      <w:bookmarkStart w:id="84" w:name="_Toc424742531"/>
      <w:bookmarkStart w:id="85" w:name="_Toc424742532"/>
      <w:bookmarkStart w:id="86" w:name="_Toc503726914"/>
      <w:bookmarkEnd w:id="82"/>
      <w:bookmarkEnd w:id="83"/>
      <w:bookmarkEnd w:id="84"/>
      <w:r w:rsidRPr="006D3CD2">
        <w:t>HFC ONU</w:t>
      </w:r>
      <w:bookmarkEnd w:id="85"/>
      <w:r w:rsidR="00A77C48">
        <w:t xml:space="preserve">/ </w:t>
      </w:r>
      <w:r w:rsidR="00A77C48" w:rsidRPr="00A77C48">
        <w:t>Aktív splitter előfizetői elosztó pont</w:t>
      </w:r>
      <w:bookmarkEnd w:id="86"/>
    </w:p>
    <w:p w14:paraId="6304DD42" w14:textId="77777777" w:rsidR="00E13035" w:rsidRPr="00CC7B24" w:rsidRDefault="00E13035" w:rsidP="00E13035">
      <w:pPr>
        <w:spacing w:after="120"/>
        <w:jc w:val="both"/>
        <w:rPr>
          <w:rFonts w:asciiTheme="minorHAnsi" w:hAnsiTheme="minorHAnsi"/>
          <w:sz w:val="20"/>
          <w:szCs w:val="20"/>
        </w:rPr>
      </w:pPr>
      <w:r w:rsidRPr="00CC7B24">
        <w:rPr>
          <w:rFonts w:asciiTheme="minorHAnsi" w:hAnsiTheme="minorHAnsi"/>
          <w:sz w:val="20"/>
          <w:szCs w:val="20"/>
        </w:rPr>
        <w:t xml:space="preserve">Csak HFC technológia esetén értelmezett. </w:t>
      </w:r>
    </w:p>
    <w:tbl>
      <w:tblPr>
        <w:tblStyle w:val="Rcsostblzat"/>
        <w:tblW w:w="0" w:type="auto"/>
        <w:tblInd w:w="675" w:type="dxa"/>
        <w:tblLook w:val="04A0" w:firstRow="1" w:lastRow="0" w:firstColumn="1" w:lastColumn="0" w:noHBand="0" w:noVBand="1"/>
      </w:tblPr>
      <w:tblGrid>
        <w:gridCol w:w="2622"/>
        <w:gridCol w:w="2225"/>
        <w:gridCol w:w="3233"/>
      </w:tblGrid>
      <w:tr w:rsidR="00E13035" w:rsidRPr="006D3CD2" w14:paraId="73ADBEE1" w14:textId="77777777" w:rsidTr="00E13035">
        <w:tc>
          <w:tcPr>
            <w:tcW w:w="2622" w:type="dxa"/>
          </w:tcPr>
          <w:p w14:paraId="4CA921DD"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2225" w:type="dxa"/>
          </w:tcPr>
          <w:p w14:paraId="0F8502EA"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233" w:type="dxa"/>
          </w:tcPr>
          <w:p w14:paraId="7CCD867F"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7918AEC0" w14:textId="77777777" w:rsidTr="00E13035">
        <w:tc>
          <w:tcPr>
            <w:tcW w:w="2622" w:type="dxa"/>
          </w:tcPr>
          <w:p w14:paraId="6B80AA9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(EOV koordináta)</w:t>
            </w:r>
          </w:p>
        </w:tc>
        <w:tc>
          <w:tcPr>
            <w:tcW w:w="2225" w:type="dxa"/>
          </w:tcPr>
          <w:p w14:paraId="421DF9AA" w14:textId="77777777" w:rsidR="00E13035" w:rsidRPr="006D3CD2" w:rsidRDefault="00E13035" w:rsidP="00E13035">
            <w:pPr>
              <w:spacing w:before="60" w:after="60"/>
              <w:rPr>
                <w:rFonts w:asciiTheme="majorHAnsi" w:hAnsiTheme="majorHAnsi"/>
                <w:bCs/>
                <w:sz w:val="18"/>
                <w:szCs w:val="18"/>
              </w:rPr>
            </w:pPr>
          </w:p>
        </w:tc>
        <w:tc>
          <w:tcPr>
            <w:tcW w:w="3233" w:type="dxa"/>
          </w:tcPr>
          <w:p w14:paraId="12FFC441" w14:textId="77777777" w:rsidR="00E13035" w:rsidRPr="006D3CD2" w:rsidRDefault="00D24CAD" w:rsidP="00E13035">
            <w:pPr>
              <w:spacing w:before="60" w:after="6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6D3CD2" w14:paraId="039247F8" w14:textId="77777777" w:rsidTr="00E13035">
        <w:tc>
          <w:tcPr>
            <w:tcW w:w="2622" w:type="dxa"/>
          </w:tcPr>
          <w:p w14:paraId="42F5045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Típus</w:t>
            </w:r>
          </w:p>
        </w:tc>
        <w:tc>
          <w:tcPr>
            <w:tcW w:w="2225" w:type="dxa"/>
          </w:tcPr>
          <w:p w14:paraId="4CB482E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Enumaration</w:t>
            </w:r>
          </w:p>
        </w:tc>
        <w:tc>
          <w:tcPr>
            <w:tcW w:w="3233" w:type="dxa"/>
          </w:tcPr>
          <w:p w14:paraId="440EB714" w14:textId="0446A5F1" w:rsidR="00E13035" w:rsidRPr="006D3CD2" w:rsidRDefault="00E13035" w:rsidP="00B4462F">
            <w:pPr>
              <w:spacing w:before="60" w:after="60"/>
              <w:rPr>
                <w:rFonts w:asciiTheme="majorHAnsi" w:hAnsiTheme="majorHAnsi"/>
                <w:bCs/>
                <w:sz w:val="18"/>
                <w:szCs w:val="18"/>
              </w:rPr>
            </w:pPr>
            <w:r w:rsidRPr="006D3CD2">
              <w:rPr>
                <w:rFonts w:asciiTheme="majorHAnsi" w:hAnsiTheme="majorHAnsi"/>
                <w:bCs/>
                <w:sz w:val="18"/>
                <w:szCs w:val="18"/>
              </w:rPr>
              <w:t>ED3/ED3</w:t>
            </w:r>
            <w:del w:id="87" w:author="Szabó Balázs" w:date="2016-10-20T10:54:00Z">
              <w:r w:rsidRPr="006D3CD2" w:rsidDel="00B4462F">
                <w:rPr>
                  <w:rFonts w:asciiTheme="majorHAnsi" w:hAnsiTheme="majorHAnsi"/>
                  <w:bCs/>
                  <w:sz w:val="18"/>
                  <w:szCs w:val="18"/>
                </w:rPr>
                <w:delText>,</w:delText>
              </w:r>
            </w:del>
            <w:ins w:id="88" w:author="Szabó Balázs" w:date="2016-10-20T10:54:00Z">
              <w:r w:rsidR="00B4462F">
                <w:rPr>
                  <w:rFonts w:asciiTheme="majorHAnsi" w:hAnsiTheme="majorHAnsi"/>
                  <w:bCs/>
                  <w:sz w:val="18"/>
                  <w:szCs w:val="18"/>
                </w:rPr>
                <w:t>.</w:t>
              </w:r>
            </w:ins>
            <w:r w:rsidRPr="006D3CD2">
              <w:rPr>
                <w:rFonts w:asciiTheme="majorHAnsi" w:hAnsiTheme="majorHAnsi"/>
                <w:bCs/>
                <w:sz w:val="18"/>
                <w:szCs w:val="18"/>
              </w:rPr>
              <w:t>1</w:t>
            </w:r>
            <w:r w:rsidR="00A77C48">
              <w:rPr>
                <w:rFonts w:asciiTheme="majorHAnsi" w:hAnsiTheme="majorHAnsi"/>
                <w:bCs/>
                <w:sz w:val="18"/>
                <w:szCs w:val="18"/>
              </w:rPr>
              <w:t>/EDxRFoG</w:t>
            </w:r>
          </w:p>
        </w:tc>
      </w:tr>
      <w:tr w:rsidR="00E13035" w:rsidRPr="006D3CD2" w14:paraId="51B98BF6" w14:textId="77777777" w:rsidTr="00E13035">
        <w:tc>
          <w:tcPr>
            <w:tcW w:w="2622" w:type="dxa"/>
          </w:tcPr>
          <w:p w14:paraId="1DDFB66F"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1:32 ONU-k száma [db]</w:t>
            </w:r>
          </w:p>
        </w:tc>
        <w:tc>
          <w:tcPr>
            <w:tcW w:w="2225" w:type="dxa"/>
          </w:tcPr>
          <w:p w14:paraId="2A6682C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233" w:type="dxa"/>
          </w:tcPr>
          <w:p w14:paraId="39B4374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 ONU esetén 32 a maximálisan kiszolgálható szolgáltatási végpont szám</w:t>
            </w:r>
          </w:p>
        </w:tc>
      </w:tr>
      <w:tr w:rsidR="00E13035" w:rsidRPr="006D3CD2" w14:paraId="3BA20628" w14:textId="77777777" w:rsidTr="00E13035">
        <w:tc>
          <w:tcPr>
            <w:tcW w:w="2622" w:type="dxa"/>
          </w:tcPr>
          <w:p w14:paraId="563B4F2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1:64 ONU-k száma [db]</w:t>
            </w:r>
          </w:p>
        </w:tc>
        <w:tc>
          <w:tcPr>
            <w:tcW w:w="2225" w:type="dxa"/>
          </w:tcPr>
          <w:p w14:paraId="3C5895D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233" w:type="dxa"/>
          </w:tcPr>
          <w:p w14:paraId="2D79FB1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 ONU esetén 64 a maximálisan kiszolgálható szolgáltatási végpont szám</w:t>
            </w:r>
          </w:p>
        </w:tc>
      </w:tr>
      <w:tr w:rsidR="00E13035" w:rsidRPr="006D3CD2" w14:paraId="6D69EA25" w14:textId="77777777" w:rsidTr="00E13035">
        <w:tc>
          <w:tcPr>
            <w:tcW w:w="2622" w:type="dxa"/>
          </w:tcPr>
          <w:p w14:paraId="51D308D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1:128 ONU-k száma [db]</w:t>
            </w:r>
          </w:p>
        </w:tc>
        <w:tc>
          <w:tcPr>
            <w:tcW w:w="2225" w:type="dxa"/>
          </w:tcPr>
          <w:p w14:paraId="280717E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233" w:type="dxa"/>
          </w:tcPr>
          <w:p w14:paraId="332D56D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 ONU esetén 128 a maximálisan kiszolgálható szolgáltatási végpont szám</w:t>
            </w:r>
            <w:r w:rsidRPr="006D3CD2" w:rsidDel="00A63DDB">
              <w:rPr>
                <w:rFonts w:asciiTheme="majorHAnsi" w:hAnsiTheme="majorHAnsi"/>
                <w:bCs/>
                <w:sz w:val="18"/>
                <w:szCs w:val="18"/>
              </w:rPr>
              <w:t xml:space="preserve"> </w:t>
            </w:r>
          </w:p>
        </w:tc>
      </w:tr>
      <w:tr w:rsidR="00A77C48" w:rsidRPr="006D3CD2" w14:paraId="6B1C2A6E" w14:textId="77777777" w:rsidTr="00E13035">
        <w:tc>
          <w:tcPr>
            <w:tcW w:w="2622" w:type="dxa"/>
          </w:tcPr>
          <w:p w14:paraId="510E494D" w14:textId="27178B30"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89" w:author="HARSÁNYI Norbert" w:date="2018-01-08T13:08:00Z">
                  <w:rPr>
                    <w:rFonts w:eastAsia="Calibri"/>
                    <w:bCs/>
                    <w:color w:val="000000"/>
                  </w:rPr>
                </w:rPrChange>
              </w:rPr>
              <w:t>1:4 Aktív splitterek száma [db]</w:t>
            </w:r>
          </w:p>
        </w:tc>
        <w:tc>
          <w:tcPr>
            <w:tcW w:w="2225" w:type="dxa"/>
          </w:tcPr>
          <w:p w14:paraId="2C1F0151" w14:textId="4D4383D5"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0" w:author="HARSÁNYI Norbert" w:date="2018-01-08T13:08:00Z">
                  <w:rPr>
                    <w:rFonts w:eastAsia="Calibri"/>
                    <w:bCs/>
                    <w:color w:val="000000"/>
                  </w:rPr>
                </w:rPrChange>
              </w:rPr>
              <w:t>Integer</w:t>
            </w:r>
          </w:p>
        </w:tc>
        <w:tc>
          <w:tcPr>
            <w:tcW w:w="3233" w:type="dxa"/>
          </w:tcPr>
          <w:p w14:paraId="3C823AF2" w14:textId="32256297"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1" w:author="HARSÁNYI Norbert" w:date="2018-01-08T13:08:00Z">
                  <w:rPr>
                    <w:rFonts w:eastAsia="Calibri"/>
                    <w:bCs/>
                    <w:color w:val="000000"/>
                  </w:rPr>
                </w:rPrChange>
              </w:rPr>
              <w:t>1:4-es aktív elosztók darabszáma</w:t>
            </w:r>
          </w:p>
        </w:tc>
      </w:tr>
      <w:tr w:rsidR="00A77C48" w:rsidRPr="006D3CD2" w14:paraId="0950409A" w14:textId="77777777" w:rsidTr="00E13035">
        <w:tc>
          <w:tcPr>
            <w:tcW w:w="2622" w:type="dxa"/>
          </w:tcPr>
          <w:p w14:paraId="1F4BA99C" w14:textId="5F43F705"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2" w:author="HARSÁNYI Norbert" w:date="2018-01-08T13:08:00Z">
                  <w:rPr>
                    <w:rFonts w:eastAsia="Calibri"/>
                    <w:bCs/>
                    <w:color w:val="000000"/>
                  </w:rPr>
                </w:rPrChange>
              </w:rPr>
              <w:t>1:8 Aktív splitterek száma [db]</w:t>
            </w:r>
          </w:p>
        </w:tc>
        <w:tc>
          <w:tcPr>
            <w:tcW w:w="2225" w:type="dxa"/>
          </w:tcPr>
          <w:p w14:paraId="34B69552" w14:textId="4D68758C"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3" w:author="HARSÁNYI Norbert" w:date="2018-01-08T13:08:00Z">
                  <w:rPr>
                    <w:rFonts w:eastAsia="Calibri"/>
                    <w:bCs/>
                    <w:color w:val="000000"/>
                  </w:rPr>
                </w:rPrChange>
              </w:rPr>
              <w:t>Integer</w:t>
            </w:r>
          </w:p>
        </w:tc>
        <w:tc>
          <w:tcPr>
            <w:tcW w:w="3233" w:type="dxa"/>
          </w:tcPr>
          <w:p w14:paraId="5B8B47D9" w14:textId="3B7269EE"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4" w:author="HARSÁNYI Norbert" w:date="2018-01-08T13:08:00Z">
                  <w:rPr>
                    <w:rFonts w:eastAsia="Calibri"/>
                    <w:bCs/>
                    <w:color w:val="000000"/>
                  </w:rPr>
                </w:rPrChange>
              </w:rPr>
              <w:t>1:8-es aktív elosztók darabszáma</w:t>
            </w:r>
          </w:p>
        </w:tc>
      </w:tr>
      <w:tr w:rsidR="00A77C48" w:rsidRPr="006D3CD2" w14:paraId="71D8A0F4" w14:textId="77777777" w:rsidTr="00E13035">
        <w:tc>
          <w:tcPr>
            <w:tcW w:w="2622" w:type="dxa"/>
          </w:tcPr>
          <w:p w14:paraId="3294B9F8" w14:textId="2F56A2C8"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5" w:author="HARSÁNYI Norbert" w:date="2018-01-08T13:08:00Z">
                  <w:rPr>
                    <w:rFonts w:eastAsia="Calibri"/>
                    <w:bCs/>
                    <w:color w:val="000000"/>
                  </w:rPr>
                </w:rPrChange>
              </w:rPr>
              <w:t>1:16 Aktív splitterek száma [db]</w:t>
            </w:r>
          </w:p>
        </w:tc>
        <w:tc>
          <w:tcPr>
            <w:tcW w:w="2225" w:type="dxa"/>
          </w:tcPr>
          <w:p w14:paraId="0EAF2A40" w14:textId="29AFABE6"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6" w:author="HARSÁNYI Norbert" w:date="2018-01-08T13:08:00Z">
                  <w:rPr>
                    <w:rFonts w:eastAsia="Calibri"/>
                    <w:bCs/>
                    <w:color w:val="000000"/>
                  </w:rPr>
                </w:rPrChange>
              </w:rPr>
              <w:t>Integer</w:t>
            </w:r>
          </w:p>
        </w:tc>
        <w:tc>
          <w:tcPr>
            <w:tcW w:w="3233" w:type="dxa"/>
          </w:tcPr>
          <w:p w14:paraId="70F493D7" w14:textId="536256D8"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7" w:author="HARSÁNYI Norbert" w:date="2018-01-08T13:08:00Z">
                  <w:rPr>
                    <w:rFonts w:eastAsia="Calibri"/>
                    <w:bCs/>
                    <w:color w:val="000000"/>
                  </w:rPr>
                </w:rPrChange>
              </w:rPr>
              <w:t>1:16-es aktív elosztók darabszáma</w:t>
            </w:r>
          </w:p>
        </w:tc>
      </w:tr>
      <w:tr w:rsidR="00A77C48" w:rsidRPr="006D3CD2" w14:paraId="370C6368" w14:textId="77777777" w:rsidTr="00E13035">
        <w:tc>
          <w:tcPr>
            <w:tcW w:w="2622" w:type="dxa"/>
          </w:tcPr>
          <w:p w14:paraId="1EA3A89A" w14:textId="7EAA7076"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8" w:author="HARSÁNYI Norbert" w:date="2018-01-08T13:08:00Z">
                  <w:rPr>
                    <w:rFonts w:eastAsia="Calibri"/>
                    <w:bCs/>
                    <w:color w:val="000000"/>
                  </w:rPr>
                </w:rPrChange>
              </w:rPr>
              <w:t>1:32 Aktív splitterek száma [db]</w:t>
            </w:r>
          </w:p>
        </w:tc>
        <w:tc>
          <w:tcPr>
            <w:tcW w:w="2225" w:type="dxa"/>
          </w:tcPr>
          <w:p w14:paraId="0787EE72" w14:textId="6BA95075"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99" w:author="HARSÁNYI Norbert" w:date="2018-01-08T13:08:00Z">
                  <w:rPr>
                    <w:rFonts w:eastAsia="Calibri"/>
                    <w:bCs/>
                    <w:color w:val="000000"/>
                  </w:rPr>
                </w:rPrChange>
              </w:rPr>
              <w:t>Integer</w:t>
            </w:r>
          </w:p>
        </w:tc>
        <w:tc>
          <w:tcPr>
            <w:tcW w:w="3233" w:type="dxa"/>
          </w:tcPr>
          <w:p w14:paraId="04D33E5F" w14:textId="5980806E" w:rsidR="00A77C48" w:rsidRPr="006D3CD2" w:rsidRDefault="00A77C48" w:rsidP="00A77C48">
            <w:pPr>
              <w:spacing w:before="60" w:after="60"/>
              <w:rPr>
                <w:rFonts w:asciiTheme="majorHAnsi" w:hAnsiTheme="majorHAnsi"/>
                <w:bCs/>
                <w:sz w:val="18"/>
                <w:szCs w:val="18"/>
              </w:rPr>
            </w:pPr>
            <w:r w:rsidRPr="00A77C48">
              <w:rPr>
                <w:rFonts w:asciiTheme="majorHAnsi" w:hAnsiTheme="majorHAnsi"/>
                <w:bCs/>
                <w:sz w:val="18"/>
                <w:szCs w:val="18"/>
                <w:rPrChange w:id="100" w:author="HARSÁNYI Norbert" w:date="2018-01-08T13:08:00Z">
                  <w:rPr>
                    <w:rFonts w:eastAsia="Calibri"/>
                    <w:bCs/>
                    <w:color w:val="000000"/>
                  </w:rPr>
                </w:rPrChange>
              </w:rPr>
              <w:t>1:32-es aktív elosztók darabszáma</w:t>
            </w:r>
          </w:p>
        </w:tc>
      </w:tr>
    </w:tbl>
    <w:p w14:paraId="13487E70" w14:textId="77777777" w:rsidR="00E13035" w:rsidRPr="006D3CD2" w:rsidRDefault="00E13035" w:rsidP="00703782">
      <w:pPr>
        <w:pStyle w:val="Cmsor3"/>
      </w:pPr>
      <w:bookmarkStart w:id="101" w:name="_Toc424742533"/>
      <w:bookmarkStart w:id="102" w:name="_Toc503726915"/>
      <w:r w:rsidRPr="006D3CD2">
        <w:t>Kötés/elágazási</w:t>
      </w:r>
      <w:r>
        <w:t xml:space="preserve"> </w:t>
      </w:r>
      <w:bookmarkEnd w:id="101"/>
      <w:r w:rsidR="008600F6">
        <w:t>pont</w:t>
      </w:r>
      <w:bookmarkEnd w:id="102"/>
    </w:p>
    <w:p w14:paraId="5F273EDD" w14:textId="77777777" w:rsidR="008600F6" w:rsidRPr="00902405" w:rsidRDefault="008600F6" w:rsidP="008600F6">
      <w:pPr>
        <w:jc w:val="both"/>
        <w:rPr>
          <w:rFonts w:asciiTheme="minorHAnsi" w:hAnsiTheme="minorHAnsi"/>
          <w:sz w:val="20"/>
          <w:szCs w:val="20"/>
          <w:rPrChange w:id="103" w:author="FÓNAD Tibor" w:date="2016-10-21T11:14:00Z">
            <w:rPr>
              <w:rFonts w:asciiTheme="minorHAnsi" w:hAnsiTheme="minorHAnsi"/>
            </w:rPr>
          </w:rPrChange>
        </w:rPr>
      </w:pPr>
      <w:r w:rsidRPr="00902405">
        <w:rPr>
          <w:rFonts w:asciiTheme="minorHAnsi" w:hAnsiTheme="minorHAnsi"/>
          <w:sz w:val="20"/>
          <w:szCs w:val="20"/>
          <w:rPrChange w:id="104" w:author="FÓNAD Tibor" w:date="2016-10-21T11:14:00Z">
            <w:rPr>
              <w:rFonts w:asciiTheme="minorHAnsi" w:hAnsiTheme="minorHAnsi"/>
            </w:rPr>
          </w:rPrChange>
        </w:rPr>
        <w:t>Nem kötelező objektum. Szerepe, hogy rajzon egyszerűsítse a szakaszok kapcsolódását, ugyanis abban az esetben, ha rajzon két szakasz nem kapcsolódik egymáshoz, akkor a számítógépes feldolgozás során nem kapcsolódó szakaszok keletkezhetnek. Kötés/elágazási objektum használatával elegendő, ha a csatlakozó szakaszok az rajzi kötés objektumon belül végződnek.</w:t>
      </w:r>
    </w:p>
    <w:p w14:paraId="7FA39C9E" w14:textId="77777777" w:rsidR="00CB0530" w:rsidRPr="006D3CD2" w:rsidRDefault="00CB0530" w:rsidP="00E13035">
      <w:pPr>
        <w:jc w:val="both"/>
        <w:rPr>
          <w:rFonts w:asciiTheme="minorHAnsi" w:hAnsiTheme="minorHAnsi"/>
        </w:rPr>
      </w:pPr>
    </w:p>
    <w:tbl>
      <w:tblPr>
        <w:tblStyle w:val="Rcsostblzat"/>
        <w:tblW w:w="0" w:type="auto"/>
        <w:tblInd w:w="675" w:type="dxa"/>
        <w:tblLook w:val="04A0" w:firstRow="1" w:lastRow="0" w:firstColumn="1" w:lastColumn="0" w:noHBand="0" w:noVBand="1"/>
      </w:tblPr>
      <w:tblGrid>
        <w:gridCol w:w="3126"/>
        <w:gridCol w:w="1675"/>
        <w:gridCol w:w="3279"/>
      </w:tblGrid>
      <w:tr w:rsidR="00E13035" w:rsidRPr="006D3CD2" w14:paraId="6889F7E4" w14:textId="77777777" w:rsidTr="00E13035">
        <w:tc>
          <w:tcPr>
            <w:tcW w:w="3126" w:type="dxa"/>
          </w:tcPr>
          <w:p w14:paraId="42BC4EA9"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675" w:type="dxa"/>
          </w:tcPr>
          <w:p w14:paraId="4D228D93"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279" w:type="dxa"/>
          </w:tcPr>
          <w:p w14:paraId="419E149F"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162E2E6C" w14:textId="77777777" w:rsidTr="00E13035">
        <w:tc>
          <w:tcPr>
            <w:tcW w:w="3126" w:type="dxa"/>
          </w:tcPr>
          <w:p w14:paraId="0FF7E7C2"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(EOV koordináta)</w:t>
            </w:r>
          </w:p>
        </w:tc>
        <w:tc>
          <w:tcPr>
            <w:tcW w:w="1675" w:type="dxa"/>
          </w:tcPr>
          <w:p w14:paraId="3482AF9B" w14:textId="77777777" w:rsidR="00E13035" w:rsidRPr="006D3CD2" w:rsidRDefault="00CB0530" w:rsidP="00E13035">
            <w:pPr>
              <w:spacing w:before="60" w:after="60"/>
              <w:rPr>
                <w:rFonts w:asciiTheme="majorHAnsi" w:hAnsiTheme="majorHAnsi"/>
                <w:bCs/>
                <w:sz w:val="18"/>
                <w:szCs w:val="18"/>
              </w:rPr>
            </w:pPr>
            <w:r>
              <w:rPr>
                <w:rFonts w:asciiTheme="majorHAnsi" w:hAnsiTheme="majorHAnsi"/>
                <w:bCs/>
                <w:sz w:val="18"/>
                <w:szCs w:val="18"/>
              </w:rPr>
              <w:t>Integer</w:t>
            </w:r>
          </w:p>
        </w:tc>
        <w:tc>
          <w:tcPr>
            <w:tcW w:w="3279" w:type="dxa"/>
          </w:tcPr>
          <w:p w14:paraId="149794A5" w14:textId="77777777" w:rsidR="00E13035" w:rsidRPr="006D3CD2" w:rsidRDefault="00D24CAD" w:rsidP="00E13035">
            <w:pPr>
              <w:spacing w:before="60" w:after="6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bl>
    <w:p w14:paraId="04B7ACB8" w14:textId="77777777" w:rsidR="00E13035" w:rsidRPr="006D3CD2" w:rsidRDefault="00E13035" w:rsidP="00703782">
      <w:pPr>
        <w:pStyle w:val="Cmsor3"/>
      </w:pPr>
      <w:bookmarkStart w:id="105" w:name="_Toc424742534"/>
      <w:bookmarkStart w:id="106" w:name="_Toc503726916"/>
      <w:r w:rsidRPr="006D3CD2">
        <w:t>Hozzáférési</w:t>
      </w:r>
      <w:r>
        <w:t xml:space="preserve"> </w:t>
      </w:r>
      <w:r w:rsidRPr="006D3CD2">
        <w:t>hálózati csomópont (PoP)</w:t>
      </w:r>
      <w:bookmarkEnd w:id="105"/>
      <w:bookmarkEnd w:id="106"/>
    </w:p>
    <w:p w14:paraId="1569CD43" w14:textId="61484B2C" w:rsidR="00E13035" w:rsidRPr="00CC7B24" w:rsidRDefault="00821AE4" w:rsidP="007631DE">
      <w:pPr>
        <w:pStyle w:val="Default"/>
        <w:jc w:val="both"/>
        <w:rPr>
          <w:sz w:val="20"/>
          <w:szCs w:val="20"/>
        </w:rPr>
      </w:pPr>
      <w:r w:rsidRPr="00CC7B24">
        <w:rPr>
          <w:rFonts w:asciiTheme="minorHAnsi" w:hAnsiTheme="minorHAnsi"/>
          <w:sz w:val="20"/>
          <w:szCs w:val="20"/>
        </w:rPr>
        <w:t>Olyan helyszín</w:t>
      </w:r>
      <w:r w:rsidR="00E13035" w:rsidRPr="00CC7B24">
        <w:rPr>
          <w:rFonts w:asciiTheme="minorHAnsi" w:hAnsiTheme="minorHAnsi"/>
          <w:sz w:val="20"/>
          <w:szCs w:val="20"/>
        </w:rPr>
        <w:t xml:space="preserve"> az előfizető – gerinchálózat csatlakozási pont nyomvonalon, ahol aktív eszközök kerülnek elhelyezésre (kivétel a VDSL DSLAM és a HFC ONU azok ugyanis az előfizetői elosztó pontba kerülnek). A hozzáférési hálózat kialakításától függően az előfizető és a gerinchálózati csatlakozási pont között több ilyen csomópont is lehet sorosan (pl. több szintű ETH aggregáció esetén), de egy darab mindenképpen van. </w:t>
      </w:r>
      <w:r w:rsidR="007631DE" w:rsidRPr="00CC7B24">
        <w:rPr>
          <w:rFonts w:asciiTheme="minorHAnsi" w:hAnsiTheme="minorHAnsi"/>
          <w:sz w:val="20"/>
          <w:szCs w:val="20"/>
        </w:rPr>
        <w:t>A hozzáférési hálózati csomópont a nyílt nagykereskedelmi hálózati hozzáférés egyik lehetséges átadási pontja (TAP), ezzel kapcsolatos részletes tudnivalókat lásd a GINOP 3</w:t>
      </w:r>
      <w:ins w:id="107" w:author="HARSÁNYI Norbert" w:date="2018-01-08T13:09:00Z">
        <w:r w:rsidR="00A94567">
          <w:rPr>
            <w:rFonts w:asciiTheme="minorHAnsi" w:hAnsiTheme="minorHAnsi"/>
            <w:sz w:val="20"/>
            <w:szCs w:val="20"/>
          </w:rPr>
          <w:t>.</w:t>
        </w:r>
      </w:ins>
      <w:r w:rsidR="007631DE" w:rsidRPr="00CC7B24">
        <w:rPr>
          <w:rFonts w:asciiTheme="minorHAnsi" w:hAnsiTheme="minorHAnsi"/>
          <w:sz w:val="20"/>
          <w:szCs w:val="20"/>
        </w:rPr>
        <w:t>4</w:t>
      </w:r>
      <w:ins w:id="108" w:author="HARSÁNYI Norbert" w:date="2018-01-08T13:09:00Z">
        <w:r w:rsidR="00A94567">
          <w:rPr>
            <w:rFonts w:asciiTheme="minorHAnsi" w:hAnsiTheme="minorHAnsi"/>
            <w:sz w:val="20"/>
            <w:szCs w:val="20"/>
          </w:rPr>
          <w:t>.</w:t>
        </w:r>
      </w:ins>
      <w:r w:rsidR="007631DE" w:rsidRPr="00CC7B24">
        <w:rPr>
          <w:rFonts w:asciiTheme="minorHAnsi" w:hAnsiTheme="minorHAnsi"/>
          <w:sz w:val="20"/>
          <w:szCs w:val="20"/>
        </w:rPr>
        <w:t>1 pályázati felhívás 5. sz. „NAGYKERESKEDELMI NYÍLT HOZZÁFÉRÉSI KÖVETELMÉNYEK” mellékletében.</w:t>
      </w:r>
    </w:p>
    <w:p w14:paraId="16F44295" w14:textId="77777777" w:rsidR="004172FE" w:rsidRPr="006D3CD2" w:rsidRDefault="004172FE" w:rsidP="00E13035">
      <w:pPr>
        <w:rPr>
          <w:rFonts w:asciiTheme="minorHAnsi" w:hAnsiTheme="minorHAnsi"/>
        </w:rPr>
      </w:pPr>
    </w:p>
    <w:tbl>
      <w:tblPr>
        <w:tblStyle w:val="Rcsostblzat"/>
        <w:tblW w:w="0" w:type="auto"/>
        <w:tblInd w:w="675" w:type="dxa"/>
        <w:tblLook w:val="04A0" w:firstRow="1" w:lastRow="0" w:firstColumn="1" w:lastColumn="0" w:noHBand="0" w:noVBand="1"/>
      </w:tblPr>
      <w:tblGrid>
        <w:gridCol w:w="2955"/>
        <w:gridCol w:w="1479"/>
        <w:gridCol w:w="3646"/>
      </w:tblGrid>
      <w:tr w:rsidR="00E13035" w:rsidRPr="006D3CD2" w14:paraId="0B073B43" w14:textId="77777777" w:rsidTr="00E13035">
        <w:tc>
          <w:tcPr>
            <w:tcW w:w="2955" w:type="dxa"/>
          </w:tcPr>
          <w:p w14:paraId="33AB0D4B"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479" w:type="dxa"/>
          </w:tcPr>
          <w:p w14:paraId="4429D4CE"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646" w:type="dxa"/>
          </w:tcPr>
          <w:p w14:paraId="13D5C585"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3A838420" w14:textId="77777777" w:rsidTr="00E13035">
        <w:tc>
          <w:tcPr>
            <w:tcW w:w="2955" w:type="dxa"/>
          </w:tcPr>
          <w:p w14:paraId="2F7938C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(EOV koordináta)</w:t>
            </w:r>
          </w:p>
        </w:tc>
        <w:tc>
          <w:tcPr>
            <w:tcW w:w="1479" w:type="dxa"/>
          </w:tcPr>
          <w:p w14:paraId="58850AE8" w14:textId="77777777" w:rsidR="00E13035" w:rsidRPr="006D3CD2" w:rsidRDefault="00E13035" w:rsidP="00E13035">
            <w:pPr>
              <w:spacing w:before="60" w:after="60"/>
              <w:rPr>
                <w:rFonts w:asciiTheme="majorHAnsi" w:hAnsiTheme="majorHAnsi"/>
                <w:bCs/>
                <w:sz w:val="18"/>
                <w:szCs w:val="18"/>
              </w:rPr>
            </w:pPr>
          </w:p>
        </w:tc>
        <w:tc>
          <w:tcPr>
            <w:tcW w:w="3646" w:type="dxa"/>
          </w:tcPr>
          <w:p w14:paraId="0300387B" w14:textId="77777777" w:rsidR="00E13035" w:rsidRPr="006D3CD2" w:rsidRDefault="00D24CAD" w:rsidP="00E13035">
            <w:pPr>
              <w:spacing w:before="60" w:after="6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6D3CD2" w14:paraId="2D7269AF" w14:textId="77777777" w:rsidTr="00E13035">
        <w:tc>
          <w:tcPr>
            <w:tcW w:w="2955" w:type="dxa"/>
          </w:tcPr>
          <w:p w14:paraId="6270975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Azonosító</w:t>
            </w:r>
          </w:p>
        </w:tc>
        <w:tc>
          <w:tcPr>
            <w:tcW w:w="1479" w:type="dxa"/>
          </w:tcPr>
          <w:p w14:paraId="146BD68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String</w:t>
            </w:r>
          </w:p>
        </w:tc>
        <w:tc>
          <w:tcPr>
            <w:tcW w:w="3646" w:type="dxa"/>
          </w:tcPr>
          <w:p w14:paraId="0811C9A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Pályázó által adott egyedi azonosító.</w:t>
            </w:r>
          </w:p>
        </w:tc>
      </w:tr>
      <w:tr w:rsidR="00E13035" w:rsidRPr="006D3CD2" w14:paraId="5B3402BD" w14:textId="77777777" w:rsidTr="00E13035">
        <w:tc>
          <w:tcPr>
            <w:tcW w:w="2955" w:type="dxa"/>
          </w:tcPr>
          <w:p w14:paraId="194D19C5"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Típus</w:t>
            </w:r>
          </w:p>
        </w:tc>
        <w:tc>
          <w:tcPr>
            <w:tcW w:w="1479" w:type="dxa"/>
          </w:tcPr>
          <w:p w14:paraId="3DE2611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Enumeration</w:t>
            </w:r>
          </w:p>
        </w:tc>
        <w:tc>
          <w:tcPr>
            <w:tcW w:w="3646" w:type="dxa"/>
          </w:tcPr>
          <w:p w14:paraId="30B2ECD2"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HFC/GPON/ETH/rádiós/egyéb</w:t>
            </w:r>
          </w:p>
        </w:tc>
      </w:tr>
      <w:tr w:rsidR="00E13035" w:rsidRPr="006D3CD2" w14:paraId="04A61E6D" w14:textId="77777777" w:rsidTr="00E13035">
        <w:tc>
          <w:tcPr>
            <w:tcW w:w="2955" w:type="dxa"/>
          </w:tcPr>
          <w:p w14:paraId="7559ED5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Típus egyéb</w:t>
            </w:r>
          </w:p>
        </w:tc>
        <w:tc>
          <w:tcPr>
            <w:tcW w:w="1479" w:type="dxa"/>
          </w:tcPr>
          <w:p w14:paraId="15F2226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String</w:t>
            </w:r>
          </w:p>
        </w:tc>
        <w:tc>
          <w:tcPr>
            <w:tcW w:w="3646" w:type="dxa"/>
          </w:tcPr>
          <w:p w14:paraId="051EAB8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„egyéb” típus esetén kitöltendő</w:t>
            </w:r>
          </w:p>
        </w:tc>
      </w:tr>
      <w:tr w:rsidR="00E13035" w:rsidRPr="006D3CD2" w14:paraId="6F7010A1" w14:textId="77777777" w:rsidTr="00E13035">
        <w:tc>
          <w:tcPr>
            <w:tcW w:w="2955" w:type="dxa"/>
          </w:tcPr>
          <w:p w14:paraId="73E9F5A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Befogadó építmény típusa</w:t>
            </w:r>
          </w:p>
        </w:tc>
        <w:tc>
          <w:tcPr>
            <w:tcW w:w="1479" w:type="dxa"/>
          </w:tcPr>
          <w:p w14:paraId="7182723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Enumeration</w:t>
            </w:r>
          </w:p>
        </w:tc>
        <w:tc>
          <w:tcPr>
            <w:tcW w:w="3646" w:type="dxa"/>
          </w:tcPr>
          <w:p w14:paraId="3463B052"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épület/konténer/kültéri kabinet/egyéb</w:t>
            </w:r>
          </w:p>
        </w:tc>
      </w:tr>
      <w:tr w:rsidR="00E13035" w:rsidRPr="006D3CD2" w14:paraId="62C54929" w14:textId="77777777" w:rsidTr="00E13035">
        <w:tc>
          <w:tcPr>
            <w:tcW w:w="2955" w:type="dxa"/>
          </w:tcPr>
          <w:p w14:paraId="393ADE55"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Befogadó építmény típusa egyéb</w:t>
            </w:r>
          </w:p>
        </w:tc>
        <w:tc>
          <w:tcPr>
            <w:tcW w:w="1479" w:type="dxa"/>
          </w:tcPr>
          <w:p w14:paraId="227047CF"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String</w:t>
            </w:r>
          </w:p>
        </w:tc>
        <w:tc>
          <w:tcPr>
            <w:tcW w:w="3646" w:type="dxa"/>
          </w:tcPr>
          <w:p w14:paraId="487F9D60"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„egyéb” típusú befogadó építmény esetén kitöltendő</w:t>
            </w:r>
          </w:p>
        </w:tc>
      </w:tr>
      <w:tr w:rsidR="00E13035" w:rsidRPr="006D3CD2" w14:paraId="0DB58D3A" w14:textId="77777777" w:rsidTr="00E13035">
        <w:tc>
          <w:tcPr>
            <w:tcW w:w="2955" w:type="dxa"/>
          </w:tcPr>
          <w:p w14:paraId="4594893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Befogadó építmény státusza</w:t>
            </w:r>
          </w:p>
        </w:tc>
        <w:tc>
          <w:tcPr>
            <w:tcW w:w="1479" w:type="dxa"/>
          </w:tcPr>
          <w:p w14:paraId="6E606B8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Enumeration</w:t>
            </w:r>
          </w:p>
        </w:tc>
        <w:tc>
          <w:tcPr>
            <w:tcW w:w="3646" w:type="dxa"/>
          </w:tcPr>
          <w:p w14:paraId="0409F98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új/meglévő/bérelt/beköltözés</w:t>
            </w:r>
          </w:p>
        </w:tc>
      </w:tr>
      <w:tr w:rsidR="00E13035" w:rsidRPr="006D3CD2" w14:paraId="527FFDF4" w14:textId="77777777" w:rsidTr="00E13035">
        <w:tc>
          <w:tcPr>
            <w:tcW w:w="2955" w:type="dxa"/>
          </w:tcPr>
          <w:p w14:paraId="08F7A8DD"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OLT eszköz újonnan telepített [db]</w:t>
            </w:r>
          </w:p>
        </w:tc>
        <w:tc>
          <w:tcPr>
            <w:tcW w:w="1479" w:type="dxa"/>
          </w:tcPr>
          <w:p w14:paraId="2015E20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028C114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GPON technológia esetén kitöltendő</w:t>
            </w:r>
          </w:p>
        </w:tc>
      </w:tr>
      <w:tr w:rsidR="00E13035" w:rsidRPr="006D3CD2" w14:paraId="368E49B7" w14:textId="77777777" w:rsidTr="00E13035">
        <w:tc>
          <w:tcPr>
            <w:tcW w:w="2955" w:type="dxa"/>
          </w:tcPr>
          <w:p w14:paraId="133E4AB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OLT eszköz felhasznált saját meglévő [db]</w:t>
            </w:r>
          </w:p>
        </w:tc>
        <w:tc>
          <w:tcPr>
            <w:tcW w:w="1479" w:type="dxa"/>
          </w:tcPr>
          <w:p w14:paraId="57C52D7D"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426EFA8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GPON technológia esetén kitöltendő</w:t>
            </w:r>
          </w:p>
        </w:tc>
      </w:tr>
      <w:tr w:rsidR="00E13035" w:rsidRPr="006D3CD2" w14:paraId="660862E9" w14:textId="77777777" w:rsidTr="00E13035">
        <w:tc>
          <w:tcPr>
            <w:tcW w:w="2955" w:type="dxa"/>
          </w:tcPr>
          <w:p w14:paraId="0BAEB332"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OLT port újonnan telepített [db]</w:t>
            </w:r>
          </w:p>
        </w:tc>
        <w:tc>
          <w:tcPr>
            <w:tcW w:w="1479" w:type="dxa"/>
          </w:tcPr>
          <w:p w14:paraId="481D441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25CA897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GPON technológia esetén kitöltendő</w:t>
            </w:r>
          </w:p>
        </w:tc>
      </w:tr>
      <w:tr w:rsidR="00E13035" w:rsidRPr="006D3CD2" w14:paraId="214DA7F8" w14:textId="77777777" w:rsidTr="00E13035">
        <w:tc>
          <w:tcPr>
            <w:tcW w:w="2955" w:type="dxa"/>
          </w:tcPr>
          <w:p w14:paraId="6AC765D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OLT port felhasznált meglévő [db]</w:t>
            </w:r>
          </w:p>
        </w:tc>
        <w:tc>
          <w:tcPr>
            <w:tcW w:w="1479" w:type="dxa"/>
          </w:tcPr>
          <w:p w14:paraId="7E9A400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7E97D18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GPON technológia esetén kitöltendő</w:t>
            </w:r>
          </w:p>
        </w:tc>
      </w:tr>
      <w:tr w:rsidR="00E13035" w:rsidRPr="006D3CD2" w14:paraId="02608BB1" w14:textId="77777777" w:rsidTr="00E13035">
        <w:tc>
          <w:tcPr>
            <w:tcW w:w="2955" w:type="dxa"/>
          </w:tcPr>
          <w:p w14:paraId="3B31A80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CMTS eszköz újonnan telepített [db]</w:t>
            </w:r>
          </w:p>
        </w:tc>
        <w:tc>
          <w:tcPr>
            <w:tcW w:w="1479" w:type="dxa"/>
          </w:tcPr>
          <w:p w14:paraId="7B08646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0C004B9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HFC technológia esetén kitöltendő</w:t>
            </w:r>
          </w:p>
        </w:tc>
      </w:tr>
      <w:tr w:rsidR="00E13035" w:rsidRPr="006D3CD2" w14:paraId="58F072C0" w14:textId="77777777" w:rsidTr="00E13035">
        <w:tc>
          <w:tcPr>
            <w:tcW w:w="2955" w:type="dxa"/>
          </w:tcPr>
          <w:p w14:paraId="4CDBC2B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CMTS eszköz felhasznált meglévő [db]</w:t>
            </w:r>
          </w:p>
        </w:tc>
        <w:tc>
          <w:tcPr>
            <w:tcW w:w="1479" w:type="dxa"/>
          </w:tcPr>
          <w:p w14:paraId="25CACAC5"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6FD1A69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HFC technológia esetén kitöltendő</w:t>
            </w:r>
          </w:p>
        </w:tc>
      </w:tr>
      <w:tr w:rsidR="00E13035" w:rsidRPr="006D3CD2" w14:paraId="0A42D1C9" w14:textId="77777777" w:rsidTr="00E13035">
        <w:tc>
          <w:tcPr>
            <w:tcW w:w="2955" w:type="dxa"/>
          </w:tcPr>
          <w:p w14:paraId="1B6F1AAD"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CMTS port felhasznált meglévő [db]</w:t>
            </w:r>
          </w:p>
        </w:tc>
        <w:tc>
          <w:tcPr>
            <w:tcW w:w="1479" w:type="dxa"/>
          </w:tcPr>
          <w:p w14:paraId="105F1A0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2B76DE8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HFC technológia esetén kitöltendő</w:t>
            </w:r>
          </w:p>
        </w:tc>
      </w:tr>
      <w:tr w:rsidR="00E13035" w:rsidRPr="006D3CD2" w14:paraId="32779243" w14:textId="77777777" w:rsidTr="00E13035">
        <w:tc>
          <w:tcPr>
            <w:tcW w:w="2955" w:type="dxa"/>
          </w:tcPr>
          <w:p w14:paraId="4076B41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CMTS port újonnan telepített [db]</w:t>
            </w:r>
          </w:p>
        </w:tc>
        <w:tc>
          <w:tcPr>
            <w:tcW w:w="1479" w:type="dxa"/>
          </w:tcPr>
          <w:p w14:paraId="24E8507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7F63CB3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HFC technológia esetén kitöltendő</w:t>
            </w:r>
          </w:p>
        </w:tc>
      </w:tr>
      <w:tr w:rsidR="00E13035" w:rsidRPr="006D3CD2" w14:paraId="4DF76783" w14:textId="77777777" w:rsidTr="00E13035">
        <w:tc>
          <w:tcPr>
            <w:tcW w:w="2955" w:type="dxa"/>
          </w:tcPr>
          <w:p w14:paraId="3032DE4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ETH switch újonnan telepített [db]</w:t>
            </w:r>
          </w:p>
        </w:tc>
        <w:tc>
          <w:tcPr>
            <w:tcW w:w="1479" w:type="dxa"/>
          </w:tcPr>
          <w:p w14:paraId="2A86C7CD"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0FABD42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51A2B57B" w14:textId="77777777" w:rsidTr="00E13035">
        <w:tc>
          <w:tcPr>
            <w:tcW w:w="2955" w:type="dxa"/>
          </w:tcPr>
          <w:p w14:paraId="274AEA0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ETH switch felhasznált meglévő [db]</w:t>
            </w:r>
          </w:p>
        </w:tc>
        <w:tc>
          <w:tcPr>
            <w:tcW w:w="1479" w:type="dxa"/>
          </w:tcPr>
          <w:p w14:paraId="0000D56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3B0889F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76FB180B" w14:textId="77777777" w:rsidTr="00E13035">
        <w:tc>
          <w:tcPr>
            <w:tcW w:w="2955" w:type="dxa"/>
          </w:tcPr>
          <w:p w14:paraId="6A192000"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ETH port újonnan telepített 100 Mbps [db]</w:t>
            </w:r>
          </w:p>
        </w:tc>
        <w:tc>
          <w:tcPr>
            <w:tcW w:w="1479" w:type="dxa"/>
          </w:tcPr>
          <w:p w14:paraId="60ED848D"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13030C4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65935E38" w14:textId="77777777" w:rsidTr="00E13035">
        <w:tc>
          <w:tcPr>
            <w:tcW w:w="2955" w:type="dxa"/>
          </w:tcPr>
          <w:p w14:paraId="19D661C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ETH port újonnan telepített 1 Gbps [db]</w:t>
            </w:r>
          </w:p>
        </w:tc>
        <w:tc>
          <w:tcPr>
            <w:tcW w:w="1479" w:type="dxa"/>
          </w:tcPr>
          <w:p w14:paraId="5072961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56F3E48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721CD10D" w14:textId="77777777" w:rsidTr="00E13035">
        <w:tc>
          <w:tcPr>
            <w:tcW w:w="2955" w:type="dxa"/>
          </w:tcPr>
          <w:p w14:paraId="61926D3F"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ETH port újonnan telepített 10 Gbps [db]</w:t>
            </w:r>
          </w:p>
        </w:tc>
        <w:tc>
          <w:tcPr>
            <w:tcW w:w="1479" w:type="dxa"/>
          </w:tcPr>
          <w:p w14:paraId="4976011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4F14F58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20C5A21C" w14:textId="77777777" w:rsidTr="00E13035">
        <w:tc>
          <w:tcPr>
            <w:tcW w:w="2955" w:type="dxa"/>
          </w:tcPr>
          <w:p w14:paraId="568CCDB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ETH port újonnan telepített 100 Mbps [db]</w:t>
            </w:r>
          </w:p>
        </w:tc>
        <w:tc>
          <w:tcPr>
            <w:tcW w:w="1479" w:type="dxa"/>
          </w:tcPr>
          <w:p w14:paraId="72BCD83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51BED386"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25793946" w14:textId="77777777" w:rsidTr="00E13035">
        <w:tc>
          <w:tcPr>
            <w:tcW w:w="2955" w:type="dxa"/>
          </w:tcPr>
          <w:p w14:paraId="58E8CB4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lastRenderedPageBreak/>
              <w:t>ETH port újonnan telepített 1 Gbps [db]</w:t>
            </w:r>
          </w:p>
        </w:tc>
        <w:tc>
          <w:tcPr>
            <w:tcW w:w="1479" w:type="dxa"/>
          </w:tcPr>
          <w:p w14:paraId="75CAA0E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798CB142"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Ethernet technológia esetén kitöltendő</w:t>
            </w:r>
          </w:p>
        </w:tc>
      </w:tr>
      <w:tr w:rsidR="00E13035" w:rsidRPr="006D3CD2" w14:paraId="56F6234E" w14:textId="77777777" w:rsidTr="00E13035">
        <w:tc>
          <w:tcPr>
            <w:tcW w:w="2955" w:type="dxa"/>
          </w:tcPr>
          <w:p w14:paraId="3696F57E" w14:textId="77777777" w:rsidR="00E13035" w:rsidRPr="006D3CD2" w:rsidRDefault="00E13035" w:rsidP="00E13035">
            <w:pPr>
              <w:spacing w:before="60" w:after="60"/>
              <w:rPr>
                <w:rFonts w:asciiTheme="majorHAnsi" w:hAnsiTheme="majorHAnsi"/>
                <w:sz w:val="18"/>
                <w:szCs w:val="18"/>
              </w:rPr>
            </w:pPr>
            <w:r w:rsidRPr="006D3CD2">
              <w:rPr>
                <w:rFonts w:asciiTheme="majorHAnsi" w:hAnsiTheme="majorHAnsi"/>
                <w:sz w:val="18"/>
                <w:szCs w:val="18"/>
              </w:rPr>
              <w:t>ETH port felhasznált meglévő 10 Gbps [db]</w:t>
            </w:r>
          </w:p>
        </w:tc>
        <w:tc>
          <w:tcPr>
            <w:tcW w:w="1479" w:type="dxa"/>
          </w:tcPr>
          <w:p w14:paraId="5854AC0D" w14:textId="77777777" w:rsidR="00E13035" w:rsidRPr="006D3CD2" w:rsidRDefault="00E13035" w:rsidP="00E13035">
            <w:pPr>
              <w:spacing w:before="60" w:after="60"/>
              <w:rPr>
                <w:rFonts w:asciiTheme="majorHAnsi" w:hAnsiTheme="majorHAnsi"/>
                <w:sz w:val="18"/>
                <w:szCs w:val="18"/>
              </w:rPr>
            </w:pPr>
            <w:r w:rsidRPr="006D3CD2">
              <w:rPr>
                <w:rFonts w:asciiTheme="majorHAnsi" w:hAnsiTheme="majorHAnsi"/>
                <w:sz w:val="18"/>
                <w:szCs w:val="18"/>
              </w:rPr>
              <w:t>Integer</w:t>
            </w:r>
          </w:p>
        </w:tc>
        <w:tc>
          <w:tcPr>
            <w:tcW w:w="3646" w:type="dxa"/>
          </w:tcPr>
          <w:p w14:paraId="4359614A" w14:textId="77777777" w:rsidR="00E13035" w:rsidRPr="006D3CD2" w:rsidRDefault="00E13035" w:rsidP="00E13035">
            <w:pPr>
              <w:spacing w:before="60" w:after="60"/>
              <w:rPr>
                <w:rFonts w:asciiTheme="majorHAnsi" w:hAnsiTheme="majorHAnsi"/>
                <w:sz w:val="18"/>
                <w:szCs w:val="18"/>
              </w:rPr>
            </w:pPr>
            <w:r w:rsidRPr="006D3CD2">
              <w:rPr>
                <w:rFonts w:asciiTheme="majorHAnsi" w:hAnsiTheme="majorHAnsi"/>
                <w:sz w:val="18"/>
                <w:szCs w:val="18"/>
              </w:rPr>
              <w:t>csak Ethernet technológia esetén kitöltendő</w:t>
            </w:r>
          </w:p>
        </w:tc>
      </w:tr>
      <w:tr w:rsidR="00E13035" w:rsidRPr="006D3CD2" w14:paraId="7E002170" w14:textId="77777777" w:rsidTr="00E13035">
        <w:tc>
          <w:tcPr>
            <w:tcW w:w="2955" w:type="dxa"/>
          </w:tcPr>
          <w:p w14:paraId="3BB555D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Vezeték nélküli állomás újonnan telepített [db]</w:t>
            </w:r>
          </w:p>
        </w:tc>
        <w:tc>
          <w:tcPr>
            <w:tcW w:w="1479" w:type="dxa"/>
          </w:tcPr>
          <w:p w14:paraId="36AB895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6DC01C0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vezeték nélküli technológia esetén kitöltendő</w:t>
            </w:r>
          </w:p>
        </w:tc>
      </w:tr>
      <w:tr w:rsidR="00E13035" w:rsidRPr="006D3CD2" w14:paraId="559841C3" w14:textId="77777777" w:rsidTr="00E13035">
        <w:tc>
          <w:tcPr>
            <w:tcW w:w="2955" w:type="dxa"/>
          </w:tcPr>
          <w:p w14:paraId="660FD14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Vezeték nélküli állomás felhasznált meglévő [db]</w:t>
            </w:r>
          </w:p>
        </w:tc>
        <w:tc>
          <w:tcPr>
            <w:tcW w:w="1479" w:type="dxa"/>
          </w:tcPr>
          <w:p w14:paraId="07DC79E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303E002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vezeték nélküli technológia esetén kitöltendő</w:t>
            </w:r>
          </w:p>
        </w:tc>
      </w:tr>
      <w:tr w:rsidR="00E13035" w:rsidRPr="006D3CD2" w14:paraId="19B03194" w14:textId="77777777" w:rsidTr="00E13035">
        <w:tc>
          <w:tcPr>
            <w:tcW w:w="2955" w:type="dxa"/>
          </w:tcPr>
          <w:p w14:paraId="4D1FCA2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Vezeték nélküli állomás újonnan telepített, maximálisan kiszolgálható igényszám [db]</w:t>
            </w:r>
          </w:p>
        </w:tc>
        <w:tc>
          <w:tcPr>
            <w:tcW w:w="1479" w:type="dxa"/>
          </w:tcPr>
          <w:p w14:paraId="579A2A3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5052F5E5"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vezeték nélküli technológia esetén kitöltendő</w:t>
            </w:r>
          </w:p>
        </w:tc>
      </w:tr>
      <w:tr w:rsidR="00E13035" w:rsidRPr="006D3CD2" w14:paraId="2A5DBAB0" w14:textId="77777777" w:rsidTr="00E13035">
        <w:tc>
          <w:tcPr>
            <w:tcW w:w="2955" w:type="dxa"/>
          </w:tcPr>
          <w:p w14:paraId="176AB70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Vezeték nélküli állomás felhasznált meglévő, maximálisan kiszolgálható új igényszám [db]</w:t>
            </w:r>
          </w:p>
        </w:tc>
        <w:tc>
          <w:tcPr>
            <w:tcW w:w="1479" w:type="dxa"/>
          </w:tcPr>
          <w:p w14:paraId="73FBA310"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17AB86C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vezeték nélküli technológia esetén kitöltendő</w:t>
            </w:r>
          </w:p>
        </w:tc>
      </w:tr>
      <w:tr w:rsidR="00E13035" w:rsidRPr="006D3CD2" w14:paraId="19E1513D" w14:textId="77777777" w:rsidTr="00E13035">
        <w:tc>
          <w:tcPr>
            <w:tcW w:w="2955" w:type="dxa"/>
          </w:tcPr>
          <w:p w14:paraId="68CFAF3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Egyéb elérési hálózati eszköz újonnan telepített [db]</w:t>
            </w:r>
          </w:p>
        </w:tc>
        <w:tc>
          <w:tcPr>
            <w:tcW w:w="1479" w:type="dxa"/>
          </w:tcPr>
          <w:p w14:paraId="0282343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581ADEC7"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akkor töltendő ki, ha a használt technológia más, mint a fenti nevesített technológiák bármelyike</w:t>
            </w:r>
          </w:p>
        </w:tc>
      </w:tr>
      <w:tr w:rsidR="00E13035" w:rsidRPr="006D3CD2" w14:paraId="138E2048" w14:textId="77777777" w:rsidTr="00E13035">
        <w:tc>
          <w:tcPr>
            <w:tcW w:w="2955" w:type="dxa"/>
          </w:tcPr>
          <w:p w14:paraId="73F64C9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Egyéb elérési hálózati eszköz újonnan telepített típus</w:t>
            </w:r>
          </w:p>
        </w:tc>
        <w:tc>
          <w:tcPr>
            <w:tcW w:w="1479" w:type="dxa"/>
          </w:tcPr>
          <w:p w14:paraId="4AE4A52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String</w:t>
            </w:r>
          </w:p>
        </w:tc>
        <w:tc>
          <w:tcPr>
            <w:tcW w:w="3646" w:type="dxa"/>
          </w:tcPr>
          <w:p w14:paraId="40A1A044"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akkor töltendő ki, ha a használt technológia más, mint a fenti nevesített technológiák bármelyike</w:t>
            </w:r>
          </w:p>
        </w:tc>
      </w:tr>
      <w:tr w:rsidR="00E13035" w:rsidRPr="006D3CD2" w14:paraId="5D4FB5A0" w14:textId="77777777" w:rsidTr="00E13035">
        <w:tc>
          <w:tcPr>
            <w:tcW w:w="2955" w:type="dxa"/>
          </w:tcPr>
          <w:p w14:paraId="4E7919E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Egyéb elérési hálózati eszköz felhasznált meglévő [db]</w:t>
            </w:r>
          </w:p>
        </w:tc>
        <w:tc>
          <w:tcPr>
            <w:tcW w:w="1479" w:type="dxa"/>
          </w:tcPr>
          <w:p w14:paraId="16E2E7FE"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19EABC8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akkor töltendő ki, ha a használt technológia más, mint a fenti nevesített technológiák bármelyike</w:t>
            </w:r>
          </w:p>
        </w:tc>
      </w:tr>
      <w:tr w:rsidR="00E13035" w:rsidRPr="006D3CD2" w14:paraId="43F4D38A" w14:textId="77777777" w:rsidTr="00E13035">
        <w:tc>
          <w:tcPr>
            <w:tcW w:w="2955" w:type="dxa"/>
          </w:tcPr>
          <w:p w14:paraId="55F79D8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Egyéb elérési hálózati eszköz felhasznált meglévő típus</w:t>
            </w:r>
          </w:p>
        </w:tc>
        <w:tc>
          <w:tcPr>
            <w:tcW w:w="1479" w:type="dxa"/>
          </w:tcPr>
          <w:p w14:paraId="17624AA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String</w:t>
            </w:r>
          </w:p>
        </w:tc>
        <w:tc>
          <w:tcPr>
            <w:tcW w:w="3646" w:type="dxa"/>
          </w:tcPr>
          <w:p w14:paraId="30D70558"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akkor töltendő ki, ha a használt technológia más, mint a fenti nevesített technológiák bármelyike</w:t>
            </w:r>
          </w:p>
        </w:tc>
      </w:tr>
      <w:tr w:rsidR="00E13035" w:rsidRPr="006D3CD2" w14:paraId="45B29FFA" w14:textId="77777777" w:rsidTr="00E13035">
        <w:tc>
          <w:tcPr>
            <w:tcW w:w="2955" w:type="dxa"/>
          </w:tcPr>
          <w:p w14:paraId="2264356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Egyéb elérési hálózati eszköz újonnan telepített, maximálisan kiszolgálható igényszám [db]</w:t>
            </w:r>
          </w:p>
        </w:tc>
        <w:tc>
          <w:tcPr>
            <w:tcW w:w="1479" w:type="dxa"/>
          </w:tcPr>
          <w:p w14:paraId="79620D01"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4199D5F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akkor töltendő ki, ha a használt technológia más, mint a fenti nevesített technológiák bármelyike</w:t>
            </w:r>
          </w:p>
        </w:tc>
      </w:tr>
      <w:tr w:rsidR="00E13035" w:rsidRPr="006D3CD2" w14:paraId="320EAD76" w14:textId="77777777" w:rsidTr="00E13035">
        <w:tc>
          <w:tcPr>
            <w:tcW w:w="2955" w:type="dxa"/>
          </w:tcPr>
          <w:p w14:paraId="70B01096"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Egyéb elérési hálózati eszköz felhasznált meglévő, maximálisan kiszolgálható új igényszám [db]</w:t>
            </w:r>
          </w:p>
        </w:tc>
        <w:tc>
          <w:tcPr>
            <w:tcW w:w="1479" w:type="dxa"/>
          </w:tcPr>
          <w:p w14:paraId="2D79315F"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Integer</w:t>
            </w:r>
          </w:p>
        </w:tc>
        <w:tc>
          <w:tcPr>
            <w:tcW w:w="3646" w:type="dxa"/>
          </w:tcPr>
          <w:p w14:paraId="1D67CC20"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akkor töltendő ki, ha a használt technológia más, mint a fenti nevesített technológiák bármelyike</w:t>
            </w:r>
          </w:p>
        </w:tc>
      </w:tr>
      <w:tr w:rsidR="00E13C86" w:rsidRPr="006D3CD2" w14:paraId="16DC4213" w14:textId="77777777" w:rsidTr="00E13035">
        <w:tc>
          <w:tcPr>
            <w:tcW w:w="2955" w:type="dxa"/>
          </w:tcPr>
          <w:p w14:paraId="7821466E" w14:textId="77777777" w:rsidR="00E13C86" w:rsidRPr="006D3CD2" w:rsidRDefault="00E13C86" w:rsidP="00E13035">
            <w:pPr>
              <w:spacing w:before="60" w:after="60"/>
              <w:rPr>
                <w:rFonts w:asciiTheme="majorHAnsi" w:hAnsiTheme="majorHAnsi"/>
                <w:bCs/>
                <w:sz w:val="18"/>
                <w:szCs w:val="18"/>
              </w:rPr>
            </w:pPr>
            <w:r>
              <w:rPr>
                <w:rFonts w:asciiTheme="majorHAnsi" w:hAnsiTheme="majorHAnsi"/>
                <w:bCs/>
                <w:sz w:val="18"/>
                <w:szCs w:val="18"/>
              </w:rPr>
              <w:t>Vezeték nélküli backhaul</w:t>
            </w:r>
          </w:p>
        </w:tc>
        <w:tc>
          <w:tcPr>
            <w:tcW w:w="1479" w:type="dxa"/>
          </w:tcPr>
          <w:p w14:paraId="2F97DD80" w14:textId="77777777" w:rsidR="00E13C86" w:rsidRPr="006D3CD2" w:rsidRDefault="00E13C86" w:rsidP="00E13035">
            <w:pPr>
              <w:spacing w:before="60" w:after="60"/>
              <w:rPr>
                <w:rFonts w:asciiTheme="majorHAnsi" w:hAnsiTheme="majorHAnsi"/>
                <w:bCs/>
                <w:sz w:val="18"/>
                <w:szCs w:val="18"/>
              </w:rPr>
            </w:pPr>
            <w:r>
              <w:rPr>
                <w:rFonts w:asciiTheme="majorHAnsi" w:hAnsiTheme="majorHAnsi"/>
                <w:bCs/>
                <w:sz w:val="18"/>
                <w:szCs w:val="18"/>
              </w:rPr>
              <w:t>Enumeration</w:t>
            </w:r>
          </w:p>
        </w:tc>
        <w:tc>
          <w:tcPr>
            <w:tcW w:w="3646" w:type="dxa"/>
          </w:tcPr>
          <w:p w14:paraId="701954EF" w14:textId="77777777" w:rsidR="00E13C86" w:rsidRPr="006D3CD2" w:rsidRDefault="00E13C86" w:rsidP="00E13035">
            <w:pPr>
              <w:spacing w:before="60" w:after="60"/>
              <w:rPr>
                <w:rFonts w:asciiTheme="majorHAnsi" w:hAnsiTheme="majorHAnsi"/>
                <w:bCs/>
                <w:sz w:val="18"/>
                <w:szCs w:val="18"/>
              </w:rPr>
            </w:pPr>
            <w:r>
              <w:rPr>
                <w:rFonts w:asciiTheme="majorHAnsi" w:hAnsiTheme="majorHAnsi"/>
                <w:bCs/>
                <w:sz w:val="18"/>
                <w:szCs w:val="18"/>
              </w:rPr>
              <w:t>Amennyiben a hozzáférési hálózati csomópontot vezeték nélküli technológiával látja el, akkor az értéke igen, egyébként nem</w:t>
            </w:r>
          </w:p>
        </w:tc>
      </w:tr>
    </w:tbl>
    <w:p w14:paraId="1ADF8016" w14:textId="77777777" w:rsidR="00E13035" w:rsidRPr="006D3CD2" w:rsidRDefault="00E13035" w:rsidP="00703782">
      <w:pPr>
        <w:pStyle w:val="Cmsor3"/>
      </w:pPr>
      <w:bookmarkStart w:id="109" w:name="_Toc424742535"/>
      <w:bookmarkStart w:id="110" w:name="_Toc503726917"/>
      <w:r w:rsidRPr="006D3CD2">
        <w:t>Település hálózati fő elosztó pont PoP</w:t>
      </w:r>
      <w:bookmarkEnd w:id="109"/>
      <w:bookmarkEnd w:id="110"/>
    </w:p>
    <w:p w14:paraId="0B4193C7" w14:textId="0D7FD9A9" w:rsidR="00E13035" w:rsidRPr="00CC7B24" w:rsidRDefault="00E13035" w:rsidP="00E13035">
      <w:pPr>
        <w:jc w:val="both"/>
        <w:rPr>
          <w:rFonts w:asciiTheme="minorHAnsi" w:hAnsiTheme="minorHAnsi"/>
          <w:sz w:val="20"/>
          <w:szCs w:val="20"/>
        </w:rPr>
      </w:pPr>
      <w:r w:rsidRPr="00CC7B24">
        <w:rPr>
          <w:rFonts w:asciiTheme="minorHAnsi" w:hAnsiTheme="minorHAnsi"/>
          <w:sz w:val="20"/>
          <w:szCs w:val="20"/>
        </w:rPr>
        <w:t xml:space="preserve">Minden település esetén az a csomópont, ahol az optikai szálak koncentrálódnak és egy nyomvonalon indulnak tovább egy másik településen kialakított hozzáférési hálózati csatlakozási pont felé. </w:t>
      </w:r>
      <w:r w:rsidR="00857A65" w:rsidRPr="00CC7B24">
        <w:rPr>
          <w:rFonts w:asciiTheme="minorHAnsi" w:hAnsiTheme="minorHAnsi"/>
          <w:sz w:val="20"/>
          <w:szCs w:val="20"/>
        </w:rPr>
        <w:t>Amennyiben a település hálózati fő elosztópont tölti be a hozzáférési hálózati csomópont szerepét (TAP), ugyanazon tervezési követelmények vonatkoznak rá. A hozzáférési hálózati csomópont a nyílt nagykereskedelmi hálózati hozzáférés egyik lehetséges átadási pontja (TAP), ezzel kapcsolatos részletes tudnivalókat lásd a GINOP 3</w:t>
      </w:r>
      <w:ins w:id="111" w:author="HARSÁNYI Norbert" w:date="2018-01-08T13:10:00Z">
        <w:r w:rsidR="00A94567">
          <w:rPr>
            <w:rFonts w:asciiTheme="minorHAnsi" w:hAnsiTheme="minorHAnsi"/>
            <w:sz w:val="20"/>
            <w:szCs w:val="20"/>
          </w:rPr>
          <w:t>.</w:t>
        </w:r>
      </w:ins>
      <w:r w:rsidR="00857A65" w:rsidRPr="00CC7B24">
        <w:rPr>
          <w:rFonts w:asciiTheme="minorHAnsi" w:hAnsiTheme="minorHAnsi"/>
          <w:sz w:val="20"/>
          <w:szCs w:val="20"/>
        </w:rPr>
        <w:t>4</w:t>
      </w:r>
      <w:ins w:id="112" w:author="HARSÁNYI Norbert" w:date="2018-01-08T13:10:00Z">
        <w:r w:rsidR="00A94567">
          <w:rPr>
            <w:rFonts w:asciiTheme="minorHAnsi" w:hAnsiTheme="minorHAnsi"/>
            <w:sz w:val="20"/>
            <w:szCs w:val="20"/>
          </w:rPr>
          <w:t>.</w:t>
        </w:r>
      </w:ins>
      <w:r w:rsidR="00857A65" w:rsidRPr="00CC7B24">
        <w:rPr>
          <w:rFonts w:asciiTheme="minorHAnsi" w:hAnsiTheme="minorHAnsi"/>
          <w:sz w:val="20"/>
          <w:szCs w:val="20"/>
        </w:rPr>
        <w:t>1 pályázati felhívás 5. sz. „</w:t>
      </w:r>
      <w:r w:rsidR="00857A65" w:rsidRPr="00CC7B24">
        <w:rPr>
          <w:rFonts w:asciiTheme="minorHAnsi" w:hAnsiTheme="minorHAnsi" w:cs="Calibri"/>
          <w:color w:val="000000"/>
          <w:sz w:val="20"/>
          <w:szCs w:val="20"/>
        </w:rPr>
        <w:t>NAGYKERESKEDELMI NYÍLT HOZZÁFÉRÉSI KÖVETELMÉNYEK</w:t>
      </w:r>
      <w:r w:rsidR="00857A65" w:rsidRPr="00CC7B24">
        <w:rPr>
          <w:rFonts w:asciiTheme="minorHAnsi" w:hAnsiTheme="minorHAnsi"/>
          <w:sz w:val="20"/>
          <w:szCs w:val="20"/>
        </w:rPr>
        <w:t>” mellékletében.</w:t>
      </w:r>
    </w:p>
    <w:p w14:paraId="6DCEED37" w14:textId="77777777" w:rsidR="004172FE" w:rsidRPr="006D3CD2" w:rsidRDefault="004172FE" w:rsidP="00E13035">
      <w:pPr>
        <w:jc w:val="both"/>
        <w:rPr>
          <w:rFonts w:asciiTheme="minorHAnsi" w:hAnsiTheme="minorHAnsi"/>
        </w:rPr>
      </w:pPr>
    </w:p>
    <w:tbl>
      <w:tblPr>
        <w:tblStyle w:val="Rcsostblzat"/>
        <w:tblW w:w="0" w:type="auto"/>
        <w:tblInd w:w="675" w:type="dxa"/>
        <w:tblLook w:val="04A0" w:firstRow="1" w:lastRow="0" w:firstColumn="1" w:lastColumn="0" w:noHBand="0" w:noVBand="1"/>
      </w:tblPr>
      <w:tblGrid>
        <w:gridCol w:w="2941"/>
        <w:gridCol w:w="1482"/>
        <w:gridCol w:w="3657"/>
      </w:tblGrid>
      <w:tr w:rsidR="00E13035" w:rsidRPr="006D3CD2" w14:paraId="226BEABF" w14:textId="77777777" w:rsidTr="00E13035">
        <w:tc>
          <w:tcPr>
            <w:tcW w:w="2941" w:type="dxa"/>
          </w:tcPr>
          <w:p w14:paraId="366F5277"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482" w:type="dxa"/>
          </w:tcPr>
          <w:p w14:paraId="67BB5FE4"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657" w:type="dxa"/>
          </w:tcPr>
          <w:p w14:paraId="1A5AA4AB"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529E471B" w14:textId="77777777" w:rsidTr="00E13035">
        <w:tc>
          <w:tcPr>
            <w:tcW w:w="2941" w:type="dxa"/>
          </w:tcPr>
          <w:p w14:paraId="211964D3"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(EOV koordináta)</w:t>
            </w:r>
          </w:p>
        </w:tc>
        <w:tc>
          <w:tcPr>
            <w:tcW w:w="1482" w:type="dxa"/>
          </w:tcPr>
          <w:p w14:paraId="663DB869" w14:textId="77777777" w:rsidR="00E13035" w:rsidRPr="006D3CD2" w:rsidRDefault="00E13035" w:rsidP="00E13035">
            <w:pPr>
              <w:spacing w:before="60" w:after="60"/>
              <w:rPr>
                <w:rFonts w:asciiTheme="majorHAnsi" w:hAnsiTheme="majorHAnsi"/>
                <w:bCs/>
                <w:sz w:val="18"/>
                <w:szCs w:val="18"/>
              </w:rPr>
            </w:pPr>
          </w:p>
        </w:tc>
        <w:tc>
          <w:tcPr>
            <w:tcW w:w="3657" w:type="dxa"/>
          </w:tcPr>
          <w:p w14:paraId="68D8721A" w14:textId="77777777" w:rsidR="00E13035" w:rsidRPr="006D3CD2" w:rsidRDefault="00D24CAD" w:rsidP="00E13035">
            <w:pPr>
              <w:spacing w:before="60" w:after="6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6D3CD2" w14:paraId="29BF3728" w14:textId="77777777" w:rsidTr="00E13035">
        <w:tc>
          <w:tcPr>
            <w:tcW w:w="2941" w:type="dxa"/>
          </w:tcPr>
          <w:p w14:paraId="1D1AB3B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Befogadó építmény típusa</w:t>
            </w:r>
          </w:p>
        </w:tc>
        <w:tc>
          <w:tcPr>
            <w:tcW w:w="1482" w:type="dxa"/>
          </w:tcPr>
          <w:p w14:paraId="246D7CAD"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Enumeration</w:t>
            </w:r>
          </w:p>
        </w:tc>
        <w:tc>
          <w:tcPr>
            <w:tcW w:w="3657" w:type="dxa"/>
          </w:tcPr>
          <w:p w14:paraId="1754C2BB"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épület/konténer/kültéri kabinet/egyéb</w:t>
            </w:r>
          </w:p>
        </w:tc>
      </w:tr>
      <w:tr w:rsidR="00E13035" w:rsidRPr="006D3CD2" w14:paraId="682696DE" w14:textId="77777777" w:rsidTr="00E13035">
        <w:tc>
          <w:tcPr>
            <w:tcW w:w="2941" w:type="dxa"/>
          </w:tcPr>
          <w:p w14:paraId="27B3CE5A"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Befogadó építmény típusa egyéb</w:t>
            </w:r>
          </w:p>
        </w:tc>
        <w:tc>
          <w:tcPr>
            <w:tcW w:w="1482" w:type="dxa"/>
          </w:tcPr>
          <w:p w14:paraId="38001DD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String</w:t>
            </w:r>
          </w:p>
        </w:tc>
        <w:tc>
          <w:tcPr>
            <w:tcW w:w="3657" w:type="dxa"/>
          </w:tcPr>
          <w:p w14:paraId="7785EEC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csak „egyéb” típus esetén kitöltendő</w:t>
            </w:r>
          </w:p>
        </w:tc>
      </w:tr>
      <w:tr w:rsidR="00E13035" w:rsidRPr="006D3CD2" w14:paraId="5E9CE38D" w14:textId="77777777" w:rsidTr="00E13035">
        <w:tc>
          <w:tcPr>
            <w:tcW w:w="2941" w:type="dxa"/>
          </w:tcPr>
          <w:p w14:paraId="2B76BA9C"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Befogadó építmény státusza</w:t>
            </w:r>
          </w:p>
        </w:tc>
        <w:tc>
          <w:tcPr>
            <w:tcW w:w="1482" w:type="dxa"/>
          </w:tcPr>
          <w:p w14:paraId="04E1C519"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Enumeration</w:t>
            </w:r>
          </w:p>
        </w:tc>
        <w:tc>
          <w:tcPr>
            <w:tcW w:w="3657" w:type="dxa"/>
          </w:tcPr>
          <w:p w14:paraId="6452FC10" w14:textId="77777777" w:rsidR="00E13035" w:rsidRPr="006D3CD2" w:rsidRDefault="00E13035" w:rsidP="00E13035">
            <w:pPr>
              <w:spacing w:before="60" w:after="60"/>
              <w:rPr>
                <w:rFonts w:asciiTheme="majorHAnsi" w:hAnsiTheme="majorHAnsi"/>
                <w:bCs/>
                <w:sz w:val="18"/>
                <w:szCs w:val="18"/>
              </w:rPr>
            </w:pPr>
            <w:r w:rsidRPr="006D3CD2">
              <w:rPr>
                <w:rFonts w:asciiTheme="majorHAnsi" w:hAnsiTheme="majorHAnsi"/>
                <w:bCs/>
                <w:sz w:val="18"/>
                <w:szCs w:val="18"/>
              </w:rPr>
              <w:t>új/meglévő/bérelt/beköltözés</w:t>
            </w:r>
          </w:p>
        </w:tc>
      </w:tr>
    </w:tbl>
    <w:p w14:paraId="43D28E16" w14:textId="77777777" w:rsidR="00E13035" w:rsidRPr="006D3CD2" w:rsidRDefault="00857A65" w:rsidP="00703782">
      <w:pPr>
        <w:pStyle w:val="Cmsor3"/>
      </w:pPr>
      <w:bookmarkStart w:id="113" w:name="_Toc424742536"/>
      <w:bookmarkStart w:id="114" w:name="_Toc503726918"/>
      <w:r>
        <w:lastRenderedPageBreak/>
        <w:t>Gerinc hálózati csomó</w:t>
      </w:r>
      <w:r w:rsidR="00E13035" w:rsidRPr="006D3CD2">
        <w:t>pont</w:t>
      </w:r>
      <w:bookmarkEnd w:id="113"/>
      <w:bookmarkEnd w:id="114"/>
    </w:p>
    <w:p w14:paraId="7FA1B11D" w14:textId="7FB83458" w:rsidR="00821AE4" w:rsidRPr="00346FD7" w:rsidRDefault="00E13035" w:rsidP="00857A65">
      <w:pPr>
        <w:pStyle w:val="Default"/>
        <w:jc w:val="both"/>
        <w:rPr>
          <w:rFonts w:asciiTheme="minorHAnsi" w:hAnsiTheme="minorHAnsi"/>
          <w:sz w:val="20"/>
          <w:szCs w:val="20"/>
        </w:rPr>
      </w:pPr>
      <w:r w:rsidRPr="00346FD7">
        <w:rPr>
          <w:rFonts w:asciiTheme="minorHAnsi" w:hAnsiTheme="minorHAnsi"/>
          <w:sz w:val="20"/>
          <w:szCs w:val="20"/>
        </w:rPr>
        <w:t>A</w:t>
      </w:r>
      <w:ins w:id="115" w:author="FÓNAD Tibor [2]" w:date="2018-01-04T13:08:00Z">
        <w:r w:rsidR="001F7133">
          <w:rPr>
            <w:rFonts w:asciiTheme="minorHAnsi" w:hAnsiTheme="minorHAnsi"/>
            <w:sz w:val="20"/>
            <w:szCs w:val="20"/>
          </w:rPr>
          <w:t>z általában a</w:t>
        </w:r>
      </w:ins>
      <w:r w:rsidRPr="00346FD7">
        <w:rPr>
          <w:rFonts w:asciiTheme="minorHAnsi" w:hAnsiTheme="minorHAnsi"/>
          <w:sz w:val="20"/>
          <w:szCs w:val="20"/>
        </w:rPr>
        <w:t xml:space="preserve"> járási székhelyeken található, gerinchálózati csatlakozást biztosító hálózati csomópont, amelyekhez a hozzáférési hálózati csomópontok csatlakoznak a felhordó hálózaton keresztül.</w:t>
      </w:r>
      <w:r w:rsidR="00857A65" w:rsidRPr="00346FD7">
        <w:rPr>
          <w:rFonts w:asciiTheme="minorHAnsi" w:hAnsiTheme="minorHAnsi"/>
          <w:sz w:val="20"/>
          <w:szCs w:val="20"/>
        </w:rPr>
        <w:t xml:space="preserve"> A gerinc hálózat</w:t>
      </w:r>
      <w:r w:rsidR="00CD032D" w:rsidRPr="00346FD7">
        <w:rPr>
          <w:rFonts w:asciiTheme="minorHAnsi" w:hAnsiTheme="minorHAnsi"/>
          <w:sz w:val="20"/>
          <w:szCs w:val="20"/>
        </w:rPr>
        <w:t>i csomópont</w:t>
      </w:r>
      <w:r w:rsidR="00857A65" w:rsidRPr="00346FD7">
        <w:rPr>
          <w:rFonts w:asciiTheme="minorHAnsi" w:hAnsiTheme="minorHAnsi"/>
          <w:sz w:val="20"/>
          <w:szCs w:val="20"/>
        </w:rPr>
        <w:t xml:space="preserve"> a nyílt nagykereskedelmi hálózati hozzáférés egyik lehetséges </w:t>
      </w:r>
      <w:r w:rsidR="00CD032D" w:rsidRPr="00346FD7">
        <w:rPr>
          <w:rFonts w:asciiTheme="minorHAnsi" w:hAnsiTheme="minorHAnsi"/>
          <w:sz w:val="20"/>
          <w:szCs w:val="20"/>
        </w:rPr>
        <w:t>átadási pontja (GK</w:t>
      </w:r>
      <w:r w:rsidR="00857A65" w:rsidRPr="00346FD7">
        <w:rPr>
          <w:rFonts w:asciiTheme="minorHAnsi" w:hAnsiTheme="minorHAnsi"/>
          <w:sz w:val="20"/>
          <w:szCs w:val="20"/>
        </w:rPr>
        <w:t>P), ezzel kapcsolatos részletes tudnivalókat lásd a GINOP 3</w:t>
      </w:r>
      <w:ins w:id="116" w:author="HARSÁNYI Norbert" w:date="2018-01-08T13:10:00Z">
        <w:r w:rsidR="00A94567">
          <w:rPr>
            <w:rFonts w:asciiTheme="minorHAnsi" w:hAnsiTheme="minorHAnsi"/>
            <w:sz w:val="20"/>
            <w:szCs w:val="20"/>
          </w:rPr>
          <w:t>.</w:t>
        </w:r>
      </w:ins>
      <w:r w:rsidR="00857A65" w:rsidRPr="00346FD7">
        <w:rPr>
          <w:rFonts w:asciiTheme="minorHAnsi" w:hAnsiTheme="minorHAnsi"/>
          <w:sz w:val="20"/>
          <w:szCs w:val="20"/>
        </w:rPr>
        <w:t>4</w:t>
      </w:r>
      <w:ins w:id="117" w:author="HARSÁNYI Norbert" w:date="2018-01-08T13:10:00Z">
        <w:r w:rsidR="00A94567">
          <w:rPr>
            <w:rFonts w:asciiTheme="minorHAnsi" w:hAnsiTheme="minorHAnsi"/>
            <w:sz w:val="20"/>
            <w:szCs w:val="20"/>
          </w:rPr>
          <w:t>.</w:t>
        </w:r>
      </w:ins>
      <w:r w:rsidR="00857A65" w:rsidRPr="00346FD7">
        <w:rPr>
          <w:rFonts w:asciiTheme="minorHAnsi" w:hAnsiTheme="minorHAnsi"/>
          <w:sz w:val="20"/>
          <w:szCs w:val="20"/>
        </w:rPr>
        <w:t>1 pályázati felhívás 5. sz. „NAGYKERESKEDELMI NYÍLT HOZZÁFÉRÉSI KÖVETELMÉNYEK” mellékletében.</w:t>
      </w:r>
      <w:r w:rsidR="00DE6D64" w:rsidRPr="00346FD7">
        <w:rPr>
          <w:rFonts w:asciiTheme="minorHAnsi" w:hAnsiTheme="minorHAnsi"/>
          <w:sz w:val="20"/>
          <w:szCs w:val="20"/>
        </w:rPr>
        <w:t xml:space="preserve"> A gerinchálózati csomópontb</w:t>
      </w:r>
      <w:r w:rsidR="00821AE4" w:rsidRPr="00346FD7">
        <w:rPr>
          <w:rFonts w:asciiTheme="minorHAnsi" w:hAnsiTheme="minorHAnsi"/>
          <w:sz w:val="20"/>
          <w:szCs w:val="20"/>
        </w:rPr>
        <w:t>ól</w:t>
      </w:r>
      <w:r w:rsidR="00DE6D64" w:rsidRPr="00346FD7">
        <w:rPr>
          <w:rFonts w:asciiTheme="minorHAnsi" w:hAnsiTheme="minorHAnsi"/>
          <w:sz w:val="20"/>
          <w:szCs w:val="20"/>
        </w:rPr>
        <w:t xml:space="preserve"> bármelyik irán</w:t>
      </w:r>
      <w:r w:rsidR="00821AE4" w:rsidRPr="00346FD7">
        <w:rPr>
          <w:rFonts w:asciiTheme="minorHAnsi" w:hAnsiTheme="minorHAnsi"/>
          <w:sz w:val="20"/>
          <w:szCs w:val="20"/>
        </w:rPr>
        <w:t xml:space="preserve">yban vállalt open access szabad </w:t>
      </w:r>
      <w:r w:rsidR="00DE6D64" w:rsidRPr="00346FD7">
        <w:rPr>
          <w:rFonts w:asciiTheme="minorHAnsi" w:hAnsiTheme="minorHAnsi"/>
          <w:sz w:val="20"/>
          <w:szCs w:val="20"/>
        </w:rPr>
        <w:t>kapacitások részletes adatait a nyomvonal</w:t>
      </w:r>
      <w:r w:rsidR="00821AE4" w:rsidRPr="00346FD7">
        <w:rPr>
          <w:rFonts w:asciiTheme="minorHAnsi" w:hAnsiTheme="minorHAnsi"/>
          <w:sz w:val="20"/>
          <w:szCs w:val="20"/>
        </w:rPr>
        <w:t>szakasz építési technológiájának megfelelő táblában kell feltüntetni (lásd: 3.3 „A tervek vonalszerű objektumai”)</w:t>
      </w:r>
    </w:p>
    <w:p w14:paraId="79149E8B" w14:textId="77777777" w:rsidR="004172FE" w:rsidRDefault="004172FE" w:rsidP="00E13035">
      <w:pPr>
        <w:rPr>
          <w:rFonts w:asciiTheme="minorHAnsi" w:hAnsiTheme="minorHAnsi"/>
        </w:rPr>
      </w:pPr>
    </w:p>
    <w:p w14:paraId="271321D3" w14:textId="77777777" w:rsidR="004172FE" w:rsidRPr="006D3CD2" w:rsidRDefault="004172FE" w:rsidP="00E13035">
      <w:pPr>
        <w:rPr>
          <w:rFonts w:asciiTheme="minorHAnsi" w:hAnsiTheme="minorHAnsi"/>
        </w:rPr>
      </w:pPr>
    </w:p>
    <w:tbl>
      <w:tblPr>
        <w:tblStyle w:val="Rcsostblzat"/>
        <w:tblW w:w="0" w:type="auto"/>
        <w:tblInd w:w="675" w:type="dxa"/>
        <w:tblLook w:val="04A0" w:firstRow="1" w:lastRow="0" w:firstColumn="1" w:lastColumn="0" w:noHBand="0" w:noVBand="1"/>
      </w:tblPr>
      <w:tblGrid>
        <w:gridCol w:w="3197"/>
        <w:gridCol w:w="1265"/>
        <w:gridCol w:w="3484"/>
      </w:tblGrid>
      <w:tr w:rsidR="00E13035" w:rsidRPr="006D3CD2" w14:paraId="263A419C" w14:textId="77777777" w:rsidTr="0080172C">
        <w:trPr>
          <w:trHeight w:val="327"/>
        </w:trPr>
        <w:tc>
          <w:tcPr>
            <w:tcW w:w="3197" w:type="dxa"/>
          </w:tcPr>
          <w:p w14:paraId="240561B6"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265" w:type="dxa"/>
          </w:tcPr>
          <w:p w14:paraId="7D825695"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484" w:type="dxa"/>
          </w:tcPr>
          <w:p w14:paraId="0C409FAC"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091B366A" w14:textId="77777777" w:rsidTr="0080172C">
        <w:trPr>
          <w:trHeight w:val="704"/>
        </w:trPr>
        <w:tc>
          <w:tcPr>
            <w:tcW w:w="3197" w:type="dxa"/>
          </w:tcPr>
          <w:p w14:paraId="23F3B30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(EOV koordináta)</w:t>
            </w:r>
          </w:p>
        </w:tc>
        <w:tc>
          <w:tcPr>
            <w:tcW w:w="1265" w:type="dxa"/>
          </w:tcPr>
          <w:p w14:paraId="5727AD3E" w14:textId="77777777" w:rsidR="00E13035" w:rsidRPr="006D3CD2" w:rsidRDefault="00E13035" w:rsidP="00E13035">
            <w:pPr>
              <w:spacing w:before="120" w:after="120"/>
              <w:rPr>
                <w:rFonts w:asciiTheme="majorHAnsi" w:hAnsiTheme="majorHAnsi"/>
                <w:bCs/>
                <w:sz w:val="18"/>
                <w:szCs w:val="18"/>
              </w:rPr>
            </w:pPr>
          </w:p>
        </w:tc>
        <w:tc>
          <w:tcPr>
            <w:tcW w:w="3484" w:type="dxa"/>
          </w:tcPr>
          <w:p w14:paraId="282E08FA" w14:textId="77777777" w:rsidR="00E13035" w:rsidRPr="006D3CD2" w:rsidRDefault="00D24CAD" w:rsidP="00E13035">
            <w:pPr>
              <w:spacing w:before="120" w:after="12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E13035" w:rsidRPr="006D3CD2" w14:paraId="7E233278" w14:textId="77777777" w:rsidTr="0080172C">
        <w:trPr>
          <w:trHeight w:val="566"/>
        </w:trPr>
        <w:tc>
          <w:tcPr>
            <w:tcW w:w="3197" w:type="dxa"/>
          </w:tcPr>
          <w:p w14:paraId="740340F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Szolgáltató</w:t>
            </w:r>
          </w:p>
        </w:tc>
        <w:tc>
          <w:tcPr>
            <w:tcW w:w="1265" w:type="dxa"/>
          </w:tcPr>
          <w:p w14:paraId="3BDF65D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String</w:t>
            </w:r>
          </w:p>
        </w:tc>
        <w:tc>
          <w:tcPr>
            <w:tcW w:w="3484" w:type="dxa"/>
          </w:tcPr>
          <w:p w14:paraId="0452F8E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 xml:space="preserve">A gerinc hálózati csatlakozást biztosító szolgáltató megnevezése. </w:t>
            </w:r>
          </w:p>
        </w:tc>
      </w:tr>
      <w:tr w:rsidR="00E13035" w:rsidRPr="006D3CD2" w14:paraId="2582BD93" w14:textId="77777777" w:rsidTr="0080172C">
        <w:trPr>
          <w:trHeight w:val="373"/>
        </w:trPr>
        <w:tc>
          <w:tcPr>
            <w:tcW w:w="3197" w:type="dxa"/>
          </w:tcPr>
          <w:p w14:paraId="2754182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Cím</w:t>
            </w:r>
          </w:p>
        </w:tc>
        <w:tc>
          <w:tcPr>
            <w:tcW w:w="1265" w:type="dxa"/>
          </w:tcPr>
          <w:p w14:paraId="602FAC6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String</w:t>
            </w:r>
          </w:p>
        </w:tc>
        <w:tc>
          <w:tcPr>
            <w:tcW w:w="3484" w:type="dxa"/>
          </w:tcPr>
          <w:p w14:paraId="1FF56DD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A csatlakozási pont címe.</w:t>
            </w:r>
          </w:p>
        </w:tc>
      </w:tr>
    </w:tbl>
    <w:p w14:paraId="23AF714B" w14:textId="77777777" w:rsidR="007203C3" w:rsidRPr="007203C3" w:rsidRDefault="00BE0AB3" w:rsidP="0080172C">
      <w:pPr>
        <w:pStyle w:val="Cmsor3"/>
      </w:pPr>
      <w:bookmarkStart w:id="118" w:name="_Toc503726919"/>
      <w:bookmarkStart w:id="119" w:name="_Toc424742537"/>
      <w:r>
        <w:t>Nyomvonal</w:t>
      </w:r>
      <w:r w:rsidR="00703782">
        <w:t xml:space="preserve"> megszakító pont</w:t>
      </w:r>
      <w:bookmarkEnd w:id="118"/>
    </w:p>
    <w:p w14:paraId="1C9A0943" w14:textId="69CFA150" w:rsidR="00857A65" w:rsidRPr="009744A4" w:rsidRDefault="00BE0AB3" w:rsidP="00857A65">
      <w:pPr>
        <w:pStyle w:val="Default"/>
        <w:jc w:val="both"/>
        <w:rPr>
          <w:sz w:val="20"/>
          <w:szCs w:val="20"/>
        </w:rPr>
      </w:pPr>
      <w:r w:rsidRPr="009744A4">
        <w:rPr>
          <w:rFonts w:asciiTheme="minorHAnsi" w:hAnsiTheme="minorHAnsi"/>
          <w:sz w:val="20"/>
          <w:szCs w:val="20"/>
        </w:rPr>
        <w:t xml:space="preserve">A nyomvonalon azon </w:t>
      </w:r>
      <w:r w:rsidR="005D08CD" w:rsidRPr="009744A4">
        <w:rPr>
          <w:rFonts w:asciiTheme="minorHAnsi" w:hAnsiTheme="minorHAnsi"/>
          <w:sz w:val="20"/>
          <w:szCs w:val="20"/>
        </w:rPr>
        <w:t>földrajzi helyek</w:t>
      </w:r>
      <w:r w:rsidRPr="009744A4">
        <w:rPr>
          <w:rFonts w:asciiTheme="minorHAnsi" w:hAnsiTheme="minorHAnsi"/>
          <w:sz w:val="20"/>
          <w:szCs w:val="20"/>
        </w:rPr>
        <w:t xml:space="preserve"> meghatározására szolgáló objektum, ahol a hálózat építése során </w:t>
      </w:r>
      <w:r w:rsidR="007203C3" w:rsidRPr="009744A4">
        <w:rPr>
          <w:rFonts w:asciiTheme="minorHAnsi" w:hAnsiTheme="minorHAnsi"/>
          <w:sz w:val="20"/>
          <w:szCs w:val="20"/>
        </w:rPr>
        <w:t>a kábelek kötése és/vagy végződtetése történik.</w:t>
      </w:r>
      <w:r w:rsidR="00857A65" w:rsidRPr="009744A4">
        <w:rPr>
          <w:rFonts w:asciiTheme="minorHAnsi" w:hAnsiTheme="minorHAnsi"/>
          <w:sz w:val="20"/>
          <w:szCs w:val="20"/>
        </w:rPr>
        <w:t xml:space="preserve"> Amennyiben a nyomvonal megszakító pont egyúttal a nyílt nagykereskedelmi hálózati hozzáférés átadási pontja, a tervezéssel kapcsolatos részletes tudnivalókat lásd a GINOP 3</w:t>
      </w:r>
      <w:ins w:id="120" w:author="HARSÁNYI Norbert" w:date="2018-01-08T13:10:00Z">
        <w:r w:rsidR="00A94567">
          <w:rPr>
            <w:rFonts w:asciiTheme="minorHAnsi" w:hAnsiTheme="minorHAnsi"/>
            <w:sz w:val="20"/>
            <w:szCs w:val="20"/>
          </w:rPr>
          <w:t>.</w:t>
        </w:r>
      </w:ins>
      <w:r w:rsidR="00857A65" w:rsidRPr="009744A4">
        <w:rPr>
          <w:rFonts w:asciiTheme="minorHAnsi" w:hAnsiTheme="minorHAnsi"/>
          <w:sz w:val="20"/>
          <w:szCs w:val="20"/>
        </w:rPr>
        <w:t>4</w:t>
      </w:r>
      <w:ins w:id="121" w:author="HARSÁNYI Norbert" w:date="2018-01-08T13:10:00Z">
        <w:r w:rsidR="00A94567">
          <w:rPr>
            <w:rFonts w:asciiTheme="minorHAnsi" w:hAnsiTheme="minorHAnsi"/>
            <w:sz w:val="20"/>
            <w:szCs w:val="20"/>
          </w:rPr>
          <w:t>.</w:t>
        </w:r>
      </w:ins>
      <w:r w:rsidR="00857A65" w:rsidRPr="009744A4">
        <w:rPr>
          <w:rFonts w:asciiTheme="minorHAnsi" w:hAnsiTheme="minorHAnsi"/>
          <w:sz w:val="20"/>
          <w:szCs w:val="20"/>
        </w:rPr>
        <w:t>1 pályázati felhívás 5. sz. „NAGYKERESKEDELMI NYÍLT HOZZÁFÉRÉSI KÖVETELMÉNYEK” mellékletében.</w:t>
      </w:r>
    </w:p>
    <w:p w14:paraId="5C621FF6" w14:textId="77777777" w:rsidR="00BE0AB3" w:rsidRDefault="00BE0AB3" w:rsidP="0080172C">
      <w:pPr>
        <w:tabs>
          <w:tab w:val="left" w:pos="0"/>
        </w:tabs>
        <w:rPr>
          <w:rFonts w:asciiTheme="minorHAnsi" w:hAnsiTheme="minorHAnsi"/>
        </w:rPr>
      </w:pPr>
    </w:p>
    <w:p w14:paraId="3B710B4A" w14:textId="77777777" w:rsidR="004172FE" w:rsidRPr="0080172C" w:rsidRDefault="004172FE" w:rsidP="0080172C">
      <w:pPr>
        <w:tabs>
          <w:tab w:val="left" w:pos="0"/>
        </w:tabs>
        <w:rPr>
          <w:rFonts w:asciiTheme="minorHAnsi" w:hAnsiTheme="minorHAnsi"/>
        </w:rPr>
      </w:pPr>
    </w:p>
    <w:tbl>
      <w:tblPr>
        <w:tblStyle w:val="Rcsostblzat"/>
        <w:tblW w:w="8080" w:type="dxa"/>
        <w:tblInd w:w="595" w:type="dxa"/>
        <w:tblLook w:val="04A0" w:firstRow="1" w:lastRow="0" w:firstColumn="1" w:lastColumn="0" w:noHBand="0" w:noVBand="1"/>
      </w:tblPr>
      <w:tblGrid>
        <w:gridCol w:w="3126"/>
        <w:gridCol w:w="1675"/>
        <w:gridCol w:w="3279"/>
      </w:tblGrid>
      <w:tr w:rsidR="00BE0AB3" w:rsidRPr="006D3CD2" w14:paraId="5C9E96F8" w14:textId="77777777" w:rsidTr="0080172C">
        <w:tc>
          <w:tcPr>
            <w:tcW w:w="3126" w:type="dxa"/>
          </w:tcPr>
          <w:p w14:paraId="7ACAF770" w14:textId="77777777" w:rsidR="00BE0AB3" w:rsidRPr="006D3CD2" w:rsidRDefault="00BE0AB3" w:rsidP="00BE0AB3">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675" w:type="dxa"/>
          </w:tcPr>
          <w:p w14:paraId="5783708F" w14:textId="77777777" w:rsidR="00BE0AB3" w:rsidRPr="006D3CD2" w:rsidRDefault="00BE0AB3" w:rsidP="00BE0AB3">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279" w:type="dxa"/>
          </w:tcPr>
          <w:p w14:paraId="6881F4F0" w14:textId="77777777" w:rsidR="00BE0AB3" w:rsidRPr="006D3CD2" w:rsidRDefault="00BE0AB3" w:rsidP="00BE0AB3">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BE0AB3" w:rsidRPr="006D3CD2" w14:paraId="05C4C492" w14:textId="77777777" w:rsidTr="0080172C">
        <w:tc>
          <w:tcPr>
            <w:tcW w:w="3126" w:type="dxa"/>
          </w:tcPr>
          <w:p w14:paraId="4B1284A1" w14:textId="77777777" w:rsidR="00BE0AB3" w:rsidRPr="006D3CD2" w:rsidRDefault="00BE0AB3" w:rsidP="00BE0AB3">
            <w:pPr>
              <w:spacing w:before="60" w:after="60"/>
              <w:rPr>
                <w:rFonts w:asciiTheme="majorHAnsi" w:hAnsiTheme="majorHAnsi"/>
                <w:bCs/>
                <w:sz w:val="18"/>
                <w:szCs w:val="18"/>
              </w:rPr>
            </w:pPr>
            <w:r w:rsidRPr="006D3CD2">
              <w:rPr>
                <w:rFonts w:asciiTheme="majorHAnsi" w:hAnsiTheme="majorHAnsi"/>
                <w:bCs/>
                <w:sz w:val="18"/>
                <w:szCs w:val="18"/>
              </w:rPr>
              <w:t>(EOV koordináta)</w:t>
            </w:r>
          </w:p>
        </w:tc>
        <w:tc>
          <w:tcPr>
            <w:tcW w:w="1675" w:type="dxa"/>
          </w:tcPr>
          <w:p w14:paraId="2076FAD8" w14:textId="77777777" w:rsidR="00BE0AB3" w:rsidRPr="006D3CD2" w:rsidRDefault="00BE0AB3" w:rsidP="00BE0AB3">
            <w:pPr>
              <w:spacing w:before="60" w:after="60"/>
              <w:rPr>
                <w:rFonts w:asciiTheme="majorHAnsi" w:hAnsiTheme="majorHAnsi"/>
                <w:bCs/>
                <w:sz w:val="18"/>
                <w:szCs w:val="18"/>
              </w:rPr>
            </w:pPr>
            <w:r>
              <w:rPr>
                <w:rFonts w:asciiTheme="majorHAnsi" w:hAnsiTheme="majorHAnsi"/>
                <w:bCs/>
                <w:sz w:val="18"/>
                <w:szCs w:val="18"/>
              </w:rPr>
              <w:t>Integer</w:t>
            </w:r>
          </w:p>
        </w:tc>
        <w:tc>
          <w:tcPr>
            <w:tcW w:w="3279" w:type="dxa"/>
          </w:tcPr>
          <w:p w14:paraId="0F81E898" w14:textId="77777777" w:rsidR="00BE0AB3" w:rsidRPr="006D3CD2" w:rsidRDefault="00D24CAD" w:rsidP="00BE0AB3">
            <w:pPr>
              <w:spacing w:before="60" w:after="60"/>
              <w:rPr>
                <w:rFonts w:asciiTheme="majorHAnsi" w:hAnsiTheme="majorHAnsi"/>
                <w:bCs/>
                <w:sz w:val="18"/>
                <w:szCs w:val="18"/>
              </w:rPr>
            </w:pPr>
            <w:r>
              <w:rPr>
                <w:rFonts w:asciiTheme="majorHAnsi" w:hAnsiTheme="majorHAnsi"/>
                <w:bCs/>
                <w:sz w:val="18"/>
                <w:szCs w:val="18"/>
              </w:rPr>
              <w:t>A paraméter megadása numerikus adatként nem szükséges, a tervkivonatban használt rajzjel beszúrási pontjából számítódik.</w:t>
            </w:r>
          </w:p>
        </w:tc>
      </w:tr>
      <w:tr w:rsidR="00BE0AB3" w:rsidRPr="006D3CD2" w14:paraId="0541E83F" w14:textId="77777777" w:rsidTr="0080172C">
        <w:tc>
          <w:tcPr>
            <w:tcW w:w="3126" w:type="dxa"/>
          </w:tcPr>
          <w:p w14:paraId="68B5D51A" w14:textId="77777777" w:rsidR="00BE0AB3" w:rsidRPr="006D3CD2" w:rsidRDefault="00BE0AB3" w:rsidP="007203C3">
            <w:pPr>
              <w:spacing w:before="60" w:after="60"/>
              <w:rPr>
                <w:rFonts w:asciiTheme="majorHAnsi" w:hAnsiTheme="majorHAnsi"/>
                <w:bCs/>
                <w:sz w:val="18"/>
                <w:szCs w:val="18"/>
              </w:rPr>
            </w:pPr>
            <w:r>
              <w:rPr>
                <w:rFonts w:asciiTheme="majorHAnsi" w:hAnsiTheme="majorHAnsi"/>
                <w:bCs/>
                <w:sz w:val="18"/>
                <w:szCs w:val="18"/>
              </w:rPr>
              <w:t>Megszakítás módja</w:t>
            </w:r>
          </w:p>
        </w:tc>
        <w:tc>
          <w:tcPr>
            <w:tcW w:w="1675" w:type="dxa"/>
          </w:tcPr>
          <w:p w14:paraId="22BD2BE6" w14:textId="77777777" w:rsidR="00BE0AB3" w:rsidRDefault="00BE0AB3" w:rsidP="00BE0AB3">
            <w:pPr>
              <w:spacing w:before="60" w:after="60"/>
              <w:rPr>
                <w:rFonts w:asciiTheme="majorHAnsi" w:hAnsiTheme="majorHAnsi"/>
                <w:bCs/>
                <w:sz w:val="18"/>
                <w:szCs w:val="18"/>
              </w:rPr>
            </w:pPr>
            <w:r>
              <w:rPr>
                <w:rFonts w:asciiTheme="majorHAnsi" w:hAnsiTheme="majorHAnsi"/>
                <w:bCs/>
                <w:sz w:val="18"/>
                <w:szCs w:val="18"/>
              </w:rPr>
              <w:t>Enumeration</w:t>
            </w:r>
          </w:p>
        </w:tc>
        <w:tc>
          <w:tcPr>
            <w:tcW w:w="3279" w:type="dxa"/>
          </w:tcPr>
          <w:p w14:paraId="4E49EE25" w14:textId="77777777" w:rsidR="00BE0AB3" w:rsidRPr="006D3CD2" w:rsidRDefault="00BE0AB3" w:rsidP="00BE0AB3">
            <w:pPr>
              <w:spacing w:before="60" w:after="60"/>
              <w:rPr>
                <w:rFonts w:asciiTheme="majorHAnsi" w:hAnsiTheme="majorHAnsi"/>
                <w:bCs/>
                <w:sz w:val="18"/>
                <w:szCs w:val="18"/>
              </w:rPr>
            </w:pPr>
            <w:r>
              <w:rPr>
                <w:rFonts w:asciiTheme="majorHAnsi" w:hAnsiTheme="majorHAnsi"/>
                <w:bCs/>
                <w:sz w:val="18"/>
                <w:szCs w:val="18"/>
              </w:rPr>
              <w:t>Akna/szekrény/kötődoboz</w:t>
            </w:r>
          </w:p>
        </w:tc>
      </w:tr>
      <w:tr w:rsidR="00BE0AB3" w:rsidRPr="006D3CD2" w14:paraId="3203D751" w14:textId="77777777" w:rsidTr="0080172C">
        <w:tc>
          <w:tcPr>
            <w:tcW w:w="3126" w:type="dxa"/>
          </w:tcPr>
          <w:p w14:paraId="4C777474" w14:textId="77777777" w:rsidR="00BE0AB3" w:rsidRDefault="00BE0AB3" w:rsidP="00BE0AB3">
            <w:pPr>
              <w:spacing w:before="60" w:after="60"/>
              <w:rPr>
                <w:rFonts w:asciiTheme="majorHAnsi" w:hAnsiTheme="majorHAnsi"/>
                <w:bCs/>
                <w:sz w:val="18"/>
                <w:szCs w:val="18"/>
              </w:rPr>
            </w:pPr>
            <w:r>
              <w:rPr>
                <w:rFonts w:asciiTheme="majorHAnsi" w:hAnsiTheme="majorHAnsi"/>
                <w:bCs/>
                <w:sz w:val="18"/>
                <w:szCs w:val="18"/>
              </w:rPr>
              <w:t>Megszakító típusa</w:t>
            </w:r>
          </w:p>
        </w:tc>
        <w:tc>
          <w:tcPr>
            <w:tcW w:w="1675" w:type="dxa"/>
          </w:tcPr>
          <w:p w14:paraId="1DBB6F7E" w14:textId="77777777" w:rsidR="00BE0AB3" w:rsidRDefault="00BE0AB3" w:rsidP="00BE0AB3">
            <w:pPr>
              <w:spacing w:before="60" w:after="60"/>
              <w:rPr>
                <w:rFonts w:asciiTheme="majorHAnsi" w:hAnsiTheme="majorHAnsi"/>
                <w:bCs/>
                <w:sz w:val="18"/>
                <w:szCs w:val="18"/>
              </w:rPr>
            </w:pPr>
            <w:r>
              <w:rPr>
                <w:rFonts w:asciiTheme="majorHAnsi" w:hAnsiTheme="majorHAnsi"/>
                <w:bCs/>
                <w:sz w:val="18"/>
                <w:szCs w:val="18"/>
              </w:rPr>
              <w:t>Enumeration</w:t>
            </w:r>
          </w:p>
        </w:tc>
        <w:tc>
          <w:tcPr>
            <w:tcW w:w="3279" w:type="dxa"/>
          </w:tcPr>
          <w:p w14:paraId="3AB0F716" w14:textId="77777777" w:rsidR="00BE0AB3" w:rsidRDefault="00BE0AB3" w:rsidP="00BE0AB3">
            <w:pPr>
              <w:spacing w:before="60" w:after="60"/>
              <w:rPr>
                <w:rFonts w:asciiTheme="majorHAnsi" w:hAnsiTheme="majorHAnsi"/>
                <w:bCs/>
                <w:sz w:val="18"/>
                <w:szCs w:val="18"/>
              </w:rPr>
            </w:pPr>
            <w:r>
              <w:rPr>
                <w:rFonts w:asciiTheme="majorHAnsi" w:hAnsiTheme="majorHAnsi"/>
                <w:bCs/>
                <w:sz w:val="18"/>
                <w:szCs w:val="18"/>
              </w:rPr>
              <w:t>SZ1/SZ2/A1/A2/egyéb</w:t>
            </w:r>
          </w:p>
        </w:tc>
      </w:tr>
      <w:tr w:rsidR="00BE0AB3" w:rsidRPr="006D3CD2" w14:paraId="3849B7BB" w14:textId="77777777" w:rsidTr="0080172C">
        <w:tc>
          <w:tcPr>
            <w:tcW w:w="3126" w:type="dxa"/>
          </w:tcPr>
          <w:p w14:paraId="58680D79" w14:textId="77777777" w:rsidR="00BE0AB3" w:rsidRDefault="00BE0AB3" w:rsidP="00BE0AB3">
            <w:pPr>
              <w:spacing w:before="60" w:after="60"/>
              <w:rPr>
                <w:rFonts w:asciiTheme="majorHAnsi" w:hAnsiTheme="majorHAnsi"/>
                <w:bCs/>
                <w:sz w:val="18"/>
                <w:szCs w:val="18"/>
              </w:rPr>
            </w:pPr>
            <w:r>
              <w:rPr>
                <w:rFonts w:asciiTheme="majorHAnsi" w:hAnsiTheme="majorHAnsi"/>
                <w:bCs/>
                <w:sz w:val="18"/>
                <w:szCs w:val="18"/>
              </w:rPr>
              <w:t>Megszakító típusa egyéb</w:t>
            </w:r>
          </w:p>
        </w:tc>
        <w:tc>
          <w:tcPr>
            <w:tcW w:w="1675" w:type="dxa"/>
          </w:tcPr>
          <w:p w14:paraId="2AD9CD00" w14:textId="77777777" w:rsidR="00BE0AB3" w:rsidRDefault="007203C3" w:rsidP="00BE0AB3">
            <w:pPr>
              <w:spacing w:before="60" w:after="60"/>
              <w:rPr>
                <w:rFonts w:asciiTheme="majorHAnsi" w:hAnsiTheme="majorHAnsi"/>
                <w:bCs/>
                <w:sz w:val="18"/>
                <w:szCs w:val="18"/>
              </w:rPr>
            </w:pPr>
            <w:r>
              <w:rPr>
                <w:rFonts w:asciiTheme="majorHAnsi" w:hAnsiTheme="majorHAnsi"/>
                <w:bCs/>
                <w:sz w:val="18"/>
                <w:szCs w:val="18"/>
              </w:rPr>
              <w:t>String</w:t>
            </w:r>
          </w:p>
        </w:tc>
        <w:tc>
          <w:tcPr>
            <w:tcW w:w="3279" w:type="dxa"/>
          </w:tcPr>
          <w:p w14:paraId="009A3E03" w14:textId="77777777" w:rsidR="00BE0AB3" w:rsidRDefault="00BE0AB3" w:rsidP="00BE0AB3">
            <w:pPr>
              <w:spacing w:before="60" w:after="60"/>
              <w:rPr>
                <w:rFonts w:asciiTheme="majorHAnsi" w:hAnsiTheme="majorHAnsi"/>
                <w:bCs/>
                <w:sz w:val="18"/>
                <w:szCs w:val="18"/>
              </w:rPr>
            </w:pPr>
            <w:r>
              <w:rPr>
                <w:rFonts w:asciiTheme="majorHAnsi" w:hAnsiTheme="majorHAnsi"/>
                <w:bCs/>
                <w:sz w:val="18"/>
                <w:szCs w:val="18"/>
              </w:rPr>
              <w:t>Egyéb megszakító típus szöveges meghatározása</w:t>
            </w:r>
          </w:p>
        </w:tc>
      </w:tr>
    </w:tbl>
    <w:p w14:paraId="7F1A5513" w14:textId="77777777" w:rsidR="00BE0AB3" w:rsidRPr="00BE0AB3" w:rsidRDefault="00BE0AB3" w:rsidP="0080172C"/>
    <w:p w14:paraId="303EC4E5" w14:textId="77777777" w:rsidR="00E13035" w:rsidRPr="006D3CD2" w:rsidRDefault="00E13035" w:rsidP="00E13035">
      <w:pPr>
        <w:pStyle w:val="Cmsor2"/>
      </w:pPr>
      <w:bookmarkStart w:id="122" w:name="_Toc503726920"/>
      <w:r w:rsidRPr="006D3CD2">
        <w:t>A tervek vonalszerű objektumai</w:t>
      </w:r>
      <w:bookmarkEnd w:id="119"/>
      <w:bookmarkEnd w:id="122"/>
    </w:p>
    <w:p w14:paraId="73145CEE" w14:textId="77777777" w:rsidR="00E13035" w:rsidRPr="006D3CD2" w:rsidRDefault="00E13035" w:rsidP="00703782">
      <w:pPr>
        <w:pStyle w:val="Cmsor3"/>
      </w:pPr>
      <w:bookmarkStart w:id="123" w:name="_Toc424742538"/>
      <w:bookmarkStart w:id="124" w:name="_Toc503726921"/>
      <w:r w:rsidRPr="006D3CD2">
        <w:t>Léges helyi szakasz</w:t>
      </w:r>
      <w:bookmarkEnd w:id="123"/>
      <w:bookmarkEnd w:id="124"/>
    </w:p>
    <w:p w14:paraId="6F3E0B32" w14:textId="77777777" w:rsidR="00CB0530" w:rsidRDefault="00CB0530" w:rsidP="00E13035">
      <w:pPr>
        <w:rPr>
          <w:rFonts w:asciiTheme="minorHAnsi" w:hAnsiTheme="minorHAnsi"/>
        </w:rPr>
      </w:pPr>
    </w:p>
    <w:p w14:paraId="3A407D5E" w14:textId="6EBAFEB6" w:rsidR="00E13035" w:rsidRPr="009744A4" w:rsidRDefault="00E13035" w:rsidP="00E13035">
      <w:pPr>
        <w:rPr>
          <w:rFonts w:asciiTheme="minorHAnsi" w:hAnsiTheme="minorHAnsi"/>
          <w:sz w:val="20"/>
          <w:szCs w:val="20"/>
        </w:rPr>
      </w:pPr>
      <w:r w:rsidRPr="009744A4">
        <w:rPr>
          <w:rFonts w:asciiTheme="minorHAnsi" w:hAnsiTheme="minorHAnsi"/>
          <w:sz w:val="20"/>
          <w:szCs w:val="20"/>
        </w:rPr>
        <w:t>Léges építésű, helyi elérési hálózat részét képező szakasz. A rajzokon minden</w:t>
      </w:r>
      <w:r w:rsidR="008764F0">
        <w:rPr>
          <w:rFonts w:asciiTheme="minorHAnsi" w:hAnsiTheme="minorHAnsi"/>
          <w:sz w:val="20"/>
          <w:szCs w:val="20"/>
        </w:rPr>
        <w:t xml:space="preserve">, a projekt megvalósításában érintett </w:t>
      </w:r>
      <w:r w:rsidRPr="009744A4">
        <w:rPr>
          <w:rFonts w:asciiTheme="minorHAnsi" w:hAnsiTheme="minorHAnsi"/>
          <w:sz w:val="20"/>
          <w:szCs w:val="20"/>
        </w:rPr>
        <w:t xml:space="preserve">építményt jelölni kell, akkor is, ha az nem fényvezető kábelt hordoz! </w:t>
      </w:r>
    </w:p>
    <w:p w14:paraId="571650E5" w14:textId="77777777" w:rsidR="004172FE" w:rsidRPr="006D3CD2" w:rsidRDefault="004172FE" w:rsidP="00E13035">
      <w:pPr>
        <w:rPr>
          <w:rFonts w:asciiTheme="minorHAnsi" w:hAnsiTheme="minorHAnsi"/>
        </w:rPr>
      </w:pPr>
    </w:p>
    <w:tbl>
      <w:tblPr>
        <w:tblStyle w:val="Rcsostblzat"/>
        <w:tblW w:w="0" w:type="auto"/>
        <w:tblInd w:w="675" w:type="dxa"/>
        <w:tblLook w:val="04A0" w:firstRow="1" w:lastRow="0" w:firstColumn="1" w:lastColumn="0" w:noHBand="0" w:noVBand="1"/>
      </w:tblPr>
      <w:tblGrid>
        <w:gridCol w:w="3167"/>
        <w:gridCol w:w="1382"/>
        <w:gridCol w:w="3531"/>
      </w:tblGrid>
      <w:tr w:rsidR="00E13035" w:rsidRPr="006D3CD2" w14:paraId="41A5E466" w14:textId="77777777" w:rsidTr="00E13035">
        <w:tc>
          <w:tcPr>
            <w:tcW w:w="3167" w:type="dxa"/>
          </w:tcPr>
          <w:p w14:paraId="0E2A418D"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382" w:type="dxa"/>
          </w:tcPr>
          <w:p w14:paraId="06218855"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531" w:type="dxa"/>
          </w:tcPr>
          <w:p w14:paraId="4F77CAA4"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59F2415F" w14:textId="77777777" w:rsidTr="00E13035">
        <w:tc>
          <w:tcPr>
            <w:tcW w:w="3167" w:type="dxa"/>
          </w:tcPr>
          <w:p w14:paraId="1437E95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(Georeferált nyomvonal)</w:t>
            </w:r>
          </w:p>
        </w:tc>
        <w:tc>
          <w:tcPr>
            <w:tcW w:w="1382" w:type="dxa"/>
          </w:tcPr>
          <w:p w14:paraId="3FFF3846" w14:textId="77777777" w:rsidR="00E13035" w:rsidRPr="006D3CD2" w:rsidRDefault="00E13035" w:rsidP="00E13035">
            <w:pPr>
              <w:spacing w:before="120" w:after="120"/>
              <w:rPr>
                <w:rFonts w:asciiTheme="majorHAnsi" w:hAnsiTheme="majorHAnsi"/>
                <w:bCs/>
                <w:sz w:val="18"/>
                <w:szCs w:val="18"/>
              </w:rPr>
            </w:pPr>
          </w:p>
        </w:tc>
        <w:tc>
          <w:tcPr>
            <w:tcW w:w="3531" w:type="dxa"/>
          </w:tcPr>
          <w:p w14:paraId="3D1E9977" w14:textId="77777777" w:rsidR="00E13035" w:rsidRPr="006D3CD2" w:rsidRDefault="00D24CAD" w:rsidP="00D24CAD">
            <w:pPr>
              <w:spacing w:before="120" w:after="120"/>
              <w:rPr>
                <w:rFonts w:asciiTheme="majorHAnsi" w:hAnsiTheme="majorHAnsi"/>
                <w:bCs/>
                <w:sz w:val="18"/>
                <w:szCs w:val="18"/>
              </w:rPr>
            </w:pPr>
            <w:r>
              <w:rPr>
                <w:rFonts w:asciiTheme="majorHAnsi" w:hAnsiTheme="majorHAnsi"/>
                <w:bCs/>
                <w:sz w:val="18"/>
                <w:szCs w:val="18"/>
              </w:rPr>
              <w:t>A paraméter megadása numerikus adatként nem szükséges, a tervkivonatban meghatározott georeferált nyomvonal geometriájából számítódik.</w:t>
            </w:r>
          </w:p>
        </w:tc>
      </w:tr>
      <w:tr w:rsidR="00E13035" w:rsidRPr="006D3CD2" w14:paraId="5522D61C" w14:textId="77777777" w:rsidTr="00E13035">
        <w:tc>
          <w:tcPr>
            <w:tcW w:w="3167" w:type="dxa"/>
          </w:tcPr>
          <w:p w14:paraId="3DC2BCDE"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lastRenderedPageBreak/>
              <w:t>Oszlopsor státusza</w:t>
            </w:r>
          </w:p>
        </w:tc>
        <w:tc>
          <w:tcPr>
            <w:tcW w:w="1382" w:type="dxa"/>
          </w:tcPr>
          <w:p w14:paraId="72D464F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Enumeration</w:t>
            </w:r>
          </w:p>
        </w:tc>
        <w:tc>
          <w:tcPr>
            <w:tcW w:w="3531" w:type="dxa"/>
          </w:tcPr>
          <w:p w14:paraId="593158A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új/meglévő/bérelt</w:t>
            </w:r>
          </w:p>
        </w:tc>
      </w:tr>
      <w:tr w:rsidR="00E13035" w:rsidRPr="006D3CD2" w14:paraId="54087306" w14:textId="77777777" w:rsidTr="00E13035">
        <w:tc>
          <w:tcPr>
            <w:tcW w:w="3167" w:type="dxa"/>
          </w:tcPr>
          <w:p w14:paraId="347CC90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6 szálas [db]</w:t>
            </w:r>
          </w:p>
        </w:tc>
        <w:tc>
          <w:tcPr>
            <w:tcW w:w="1382" w:type="dxa"/>
          </w:tcPr>
          <w:p w14:paraId="3239487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5A9CFFA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5737E4A7" w14:textId="77777777" w:rsidTr="00E13035">
        <w:tc>
          <w:tcPr>
            <w:tcW w:w="3167" w:type="dxa"/>
          </w:tcPr>
          <w:p w14:paraId="6331805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12 szálas [db]</w:t>
            </w:r>
          </w:p>
        </w:tc>
        <w:tc>
          <w:tcPr>
            <w:tcW w:w="1382" w:type="dxa"/>
          </w:tcPr>
          <w:p w14:paraId="7D15C7FF"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47A6708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7CB7ADA8" w14:textId="77777777" w:rsidTr="00E13035">
        <w:tc>
          <w:tcPr>
            <w:tcW w:w="3167" w:type="dxa"/>
          </w:tcPr>
          <w:p w14:paraId="164BACF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24 szálas</w:t>
            </w:r>
          </w:p>
        </w:tc>
        <w:tc>
          <w:tcPr>
            <w:tcW w:w="1382" w:type="dxa"/>
          </w:tcPr>
          <w:p w14:paraId="70365DF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70BF79F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723D9AED" w14:textId="77777777" w:rsidTr="00E13035">
        <w:tc>
          <w:tcPr>
            <w:tcW w:w="3167" w:type="dxa"/>
          </w:tcPr>
          <w:p w14:paraId="2D8E02A3"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48 szálas [db]</w:t>
            </w:r>
          </w:p>
        </w:tc>
        <w:tc>
          <w:tcPr>
            <w:tcW w:w="1382" w:type="dxa"/>
          </w:tcPr>
          <w:p w14:paraId="3C0803C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1A84C31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0CA7882D" w14:textId="77777777" w:rsidTr="00E13035">
        <w:tc>
          <w:tcPr>
            <w:tcW w:w="3167" w:type="dxa"/>
          </w:tcPr>
          <w:p w14:paraId="406D782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72 szálas [db]</w:t>
            </w:r>
          </w:p>
        </w:tc>
        <w:tc>
          <w:tcPr>
            <w:tcW w:w="1382" w:type="dxa"/>
          </w:tcPr>
          <w:p w14:paraId="42A8166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45709F9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3A7487F3" w14:textId="77777777" w:rsidTr="00E13035">
        <w:tc>
          <w:tcPr>
            <w:tcW w:w="3167" w:type="dxa"/>
          </w:tcPr>
          <w:p w14:paraId="121FE6C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96 szálas [db]</w:t>
            </w:r>
          </w:p>
        </w:tc>
        <w:tc>
          <w:tcPr>
            <w:tcW w:w="1382" w:type="dxa"/>
          </w:tcPr>
          <w:p w14:paraId="6CE58EF3"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3DA9E9A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261EB327" w14:textId="77777777" w:rsidTr="00E13035">
        <w:tc>
          <w:tcPr>
            <w:tcW w:w="3167" w:type="dxa"/>
          </w:tcPr>
          <w:p w14:paraId="2390538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144 szálas [db]</w:t>
            </w:r>
          </w:p>
        </w:tc>
        <w:tc>
          <w:tcPr>
            <w:tcW w:w="1382" w:type="dxa"/>
          </w:tcPr>
          <w:p w14:paraId="72E19BF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542838F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fényvezető kábel szakasz esetén töltendő ki</w:t>
            </w:r>
          </w:p>
        </w:tc>
      </w:tr>
      <w:tr w:rsidR="00E13035" w:rsidRPr="006D3CD2" w14:paraId="76CDDE54" w14:textId="77777777" w:rsidTr="00E13035">
        <w:tc>
          <w:tcPr>
            <w:tcW w:w="3167" w:type="dxa"/>
          </w:tcPr>
          <w:p w14:paraId="02CB9AF7" w14:textId="77B07E8E"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egyéb</w:t>
            </w:r>
            <w:r w:rsidR="00EB008C">
              <w:rPr>
                <w:rFonts w:asciiTheme="majorHAnsi" w:hAnsiTheme="majorHAnsi"/>
                <w:bCs/>
                <w:sz w:val="18"/>
                <w:szCs w:val="18"/>
              </w:rPr>
              <w:t xml:space="preserve"> szál</w:t>
            </w:r>
            <w:r w:rsidRPr="006D3CD2">
              <w:rPr>
                <w:rFonts w:asciiTheme="majorHAnsi" w:hAnsiTheme="majorHAnsi"/>
                <w:bCs/>
                <w:sz w:val="18"/>
                <w:szCs w:val="18"/>
              </w:rPr>
              <w:t xml:space="preserve"> [db]</w:t>
            </w:r>
          </w:p>
        </w:tc>
        <w:tc>
          <w:tcPr>
            <w:tcW w:w="1382" w:type="dxa"/>
          </w:tcPr>
          <w:p w14:paraId="5804A74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45916B4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akkor töltendő ki, ha a használt fényvezető kábel szálszáma más, mint a fentiek bármelyike</w:t>
            </w:r>
          </w:p>
        </w:tc>
      </w:tr>
      <w:tr w:rsidR="00E13035" w:rsidRPr="006D3CD2" w14:paraId="1358CA95" w14:textId="77777777" w:rsidTr="00E13035">
        <w:tc>
          <w:tcPr>
            <w:tcW w:w="3167" w:type="dxa"/>
          </w:tcPr>
          <w:p w14:paraId="52D744A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Egyéb fényvezető kábel újonnan telepített típus</w:t>
            </w:r>
          </w:p>
        </w:tc>
        <w:tc>
          <w:tcPr>
            <w:tcW w:w="1382" w:type="dxa"/>
          </w:tcPr>
          <w:p w14:paraId="2771E2E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String</w:t>
            </w:r>
          </w:p>
        </w:tc>
        <w:tc>
          <w:tcPr>
            <w:tcW w:w="3531" w:type="dxa"/>
          </w:tcPr>
          <w:p w14:paraId="5719C99F"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akkor töltendő ki, ha a használt fényvezető kábel szálszáma más, mint a fentiek bármelyike</w:t>
            </w:r>
          </w:p>
        </w:tc>
      </w:tr>
      <w:tr w:rsidR="00A94567" w:rsidRPr="006D3CD2" w14:paraId="461CDD2B" w14:textId="77777777" w:rsidTr="00E13035">
        <w:tc>
          <w:tcPr>
            <w:tcW w:w="3167" w:type="dxa"/>
          </w:tcPr>
          <w:p w14:paraId="445BD868" w14:textId="4F0AC811"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25" w:author="HARSÁNYI Norbert" w:date="2018-01-08T13:13:00Z">
                  <w:rPr/>
                </w:rPrChange>
              </w:rPr>
              <w:t xml:space="preserve">Ténylegesen beépített kábel 6 szálas [db] </w:t>
            </w:r>
          </w:p>
        </w:tc>
        <w:tc>
          <w:tcPr>
            <w:tcW w:w="1382" w:type="dxa"/>
          </w:tcPr>
          <w:p w14:paraId="1289E7FF" w14:textId="6BAA155B"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26" w:author="HARSÁNYI Norbert" w:date="2018-01-08T13:13:00Z">
                  <w:rPr/>
                </w:rPrChange>
              </w:rPr>
              <w:t>Integer</w:t>
            </w:r>
          </w:p>
        </w:tc>
        <w:tc>
          <w:tcPr>
            <w:tcW w:w="3531" w:type="dxa"/>
            <w:vMerge w:val="restart"/>
          </w:tcPr>
          <w:p w14:paraId="4F95EFC9" w14:textId="042802E6" w:rsidR="00A94567" w:rsidRPr="006D3CD2" w:rsidRDefault="00A94567" w:rsidP="00A94567">
            <w:pPr>
              <w:spacing w:before="120" w:after="120"/>
              <w:rPr>
                <w:rFonts w:asciiTheme="majorHAnsi" w:hAnsiTheme="majorHAnsi"/>
                <w:bCs/>
                <w:sz w:val="18"/>
                <w:szCs w:val="18"/>
              </w:rPr>
            </w:pPr>
            <w:proofErr w:type="gramStart"/>
            <w:r w:rsidRPr="00A94567">
              <w:rPr>
                <w:rFonts w:asciiTheme="majorHAnsi" w:hAnsiTheme="majorHAnsi"/>
                <w:bCs/>
                <w:sz w:val="18"/>
                <w:szCs w:val="18"/>
              </w:rPr>
              <w:t>Abban</w:t>
            </w:r>
            <w:proofErr w:type="gramEnd"/>
            <w:r w:rsidRPr="00A94567">
              <w:rPr>
                <w:rFonts w:asciiTheme="majorHAnsi" w:hAnsiTheme="majorHAnsi"/>
                <w:bCs/>
                <w:sz w:val="18"/>
                <w:szCs w:val="18"/>
              </w:rPr>
              <w:t xml:space="preserve"> esetben használatos, ha saját beruházásban a SZIP célú beépítendő kábel helyett nagyobb keresztmetszetű kábel kerül beépítésre. Ebben az esetben az újonnan beépített keresztmetszet a SZIP célú, SZIP-ben elszámolni szándékozott keresztmetszetet adja meg.</w:t>
            </w:r>
          </w:p>
        </w:tc>
      </w:tr>
      <w:tr w:rsidR="00A94567" w:rsidRPr="006D3CD2" w14:paraId="787E978B" w14:textId="77777777" w:rsidTr="00E13035">
        <w:tc>
          <w:tcPr>
            <w:tcW w:w="3167" w:type="dxa"/>
          </w:tcPr>
          <w:p w14:paraId="5C5D8AB8" w14:textId="77023473"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27" w:author="HARSÁNYI Norbert" w:date="2018-01-08T13:13:00Z">
                  <w:rPr/>
                </w:rPrChange>
              </w:rPr>
              <w:t xml:space="preserve">Ténylegesen beépített kábel 12 szálas [db] </w:t>
            </w:r>
          </w:p>
        </w:tc>
        <w:tc>
          <w:tcPr>
            <w:tcW w:w="1382" w:type="dxa"/>
          </w:tcPr>
          <w:p w14:paraId="0B9F955B" w14:textId="2AA30B4D"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28" w:author="HARSÁNYI Norbert" w:date="2018-01-08T13:13:00Z">
                  <w:rPr/>
                </w:rPrChange>
              </w:rPr>
              <w:t>Integer</w:t>
            </w:r>
          </w:p>
        </w:tc>
        <w:tc>
          <w:tcPr>
            <w:tcW w:w="3531" w:type="dxa"/>
            <w:vMerge/>
          </w:tcPr>
          <w:p w14:paraId="043175BD" w14:textId="77777777" w:rsidR="00A94567" w:rsidRPr="006D3CD2" w:rsidRDefault="00A94567" w:rsidP="00A94567">
            <w:pPr>
              <w:spacing w:before="120" w:after="120"/>
              <w:rPr>
                <w:rFonts w:asciiTheme="majorHAnsi" w:hAnsiTheme="majorHAnsi"/>
                <w:bCs/>
                <w:sz w:val="18"/>
                <w:szCs w:val="18"/>
              </w:rPr>
            </w:pPr>
          </w:p>
        </w:tc>
      </w:tr>
      <w:tr w:rsidR="00A94567" w:rsidRPr="006D3CD2" w14:paraId="3FBE5EF9" w14:textId="77777777" w:rsidTr="00E13035">
        <w:tc>
          <w:tcPr>
            <w:tcW w:w="3167" w:type="dxa"/>
          </w:tcPr>
          <w:p w14:paraId="2B889F11" w14:textId="4BF555A0"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29" w:author="HARSÁNYI Norbert" w:date="2018-01-08T13:13:00Z">
                  <w:rPr/>
                </w:rPrChange>
              </w:rPr>
              <w:t xml:space="preserve">Ténylegesen beépített kábel 24 szálas [db] </w:t>
            </w:r>
          </w:p>
        </w:tc>
        <w:tc>
          <w:tcPr>
            <w:tcW w:w="1382" w:type="dxa"/>
          </w:tcPr>
          <w:p w14:paraId="334B147C" w14:textId="1DE2AE00"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0" w:author="HARSÁNYI Norbert" w:date="2018-01-08T13:13:00Z">
                  <w:rPr/>
                </w:rPrChange>
              </w:rPr>
              <w:t>Integer</w:t>
            </w:r>
          </w:p>
        </w:tc>
        <w:tc>
          <w:tcPr>
            <w:tcW w:w="3531" w:type="dxa"/>
            <w:vMerge/>
          </w:tcPr>
          <w:p w14:paraId="625DB38F" w14:textId="77777777" w:rsidR="00A94567" w:rsidRPr="006D3CD2" w:rsidRDefault="00A94567" w:rsidP="00A94567">
            <w:pPr>
              <w:spacing w:before="120" w:after="120"/>
              <w:rPr>
                <w:rFonts w:asciiTheme="majorHAnsi" w:hAnsiTheme="majorHAnsi"/>
                <w:bCs/>
                <w:sz w:val="18"/>
                <w:szCs w:val="18"/>
              </w:rPr>
            </w:pPr>
          </w:p>
        </w:tc>
      </w:tr>
      <w:tr w:rsidR="00A94567" w:rsidRPr="006D3CD2" w14:paraId="515D6242" w14:textId="77777777" w:rsidTr="00E13035">
        <w:tc>
          <w:tcPr>
            <w:tcW w:w="3167" w:type="dxa"/>
          </w:tcPr>
          <w:p w14:paraId="025B9F52" w14:textId="1C39E56F"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1" w:author="HARSÁNYI Norbert" w:date="2018-01-08T13:13:00Z">
                  <w:rPr/>
                </w:rPrChange>
              </w:rPr>
              <w:t xml:space="preserve">Ténylegesen beépített kábel 48 szálas [db] </w:t>
            </w:r>
          </w:p>
        </w:tc>
        <w:tc>
          <w:tcPr>
            <w:tcW w:w="1382" w:type="dxa"/>
          </w:tcPr>
          <w:p w14:paraId="0FFBB1E2" w14:textId="742385F9"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2" w:author="HARSÁNYI Norbert" w:date="2018-01-08T13:13:00Z">
                  <w:rPr/>
                </w:rPrChange>
              </w:rPr>
              <w:t>Integer</w:t>
            </w:r>
          </w:p>
        </w:tc>
        <w:tc>
          <w:tcPr>
            <w:tcW w:w="3531" w:type="dxa"/>
            <w:vMerge/>
          </w:tcPr>
          <w:p w14:paraId="45E3DB35" w14:textId="77777777" w:rsidR="00A94567" w:rsidRPr="006D3CD2" w:rsidRDefault="00A94567" w:rsidP="00A94567">
            <w:pPr>
              <w:spacing w:before="120" w:after="120"/>
              <w:rPr>
                <w:rFonts w:asciiTheme="majorHAnsi" w:hAnsiTheme="majorHAnsi"/>
                <w:bCs/>
                <w:sz w:val="18"/>
                <w:szCs w:val="18"/>
              </w:rPr>
            </w:pPr>
          </w:p>
        </w:tc>
      </w:tr>
      <w:tr w:rsidR="00A94567" w:rsidRPr="006D3CD2" w14:paraId="7E463782" w14:textId="77777777" w:rsidTr="00E13035">
        <w:tc>
          <w:tcPr>
            <w:tcW w:w="3167" w:type="dxa"/>
          </w:tcPr>
          <w:p w14:paraId="068F6E4C" w14:textId="11D79992"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3" w:author="HARSÁNYI Norbert" w:date="2018-01-08T13:13:00Z">
                  <w:rPr/>
                </w:rPrChange>
              </w:rPr>
              <w:t xml:space="preserve">Ténylegesen beépített kábel 72 szálas [db] </w:t>
            </w:r>
          </w:p>
        </w:tc>
        <w:tc>
          <w:tcPr>
            <w:tcW w:w="1382" w:type="dxa"/>
          </w:tcPr>
          <w:p w14:paraId="478717CD" w14:textId="172B301C"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4" w:author="HARSÁNYI Norbert" w:date="2018-01-08T13:13:00Z">
                  <w:rPr/>
                </w:rPrChange>
              </w:rPr>
              <w:t>Integer</w:t>
            </w:r>
          </w:p>
        </w:tc>
        <w:tc>
          <w:tcPr>
            <w:tcW w:w="3531" w:type="dxa"/>
            <w:vMerge/>
          </w:tcPr>
          <w:p w14:paraId="24A8E42C" w14:textId="77777777" w:rsidR="00A94567" w:rsidRPr="006D3CD2" w:rsidRDefault="00A94567" w:rsidP="00A94567">
            <w:pPr>
              <w:spacing w:before="120" w:after="120"/>
              <w:rPr>
                <w:rFonts w:asciiTheme="majorHAnsi" w:hAnsiTheme="majorHAnsi"/>
                <w:bCs/>
                <w:sz w:val="18"/>
                <w:szCs w:val="18"/>
              </w:rPr>
            </w:pPr>
          </w:p>
        </w:tc>
      </w:tr>
      <w:tr w:rsidR="00A94567" w:rsidRPr="006D3CD2" w14:paraId="65F0EF5F" w14:textId="77777777" w:rsidTr="00E13035">
        <w:tc>
          <w:tcPr>
            <w:tcW w:w="3167" w:type="dxa"/>
          </w:tcPr>
          <w:p w14:paraId="66CC7A06" w14:textId="6EE1733E"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5" w:author="HARSÁNYI Norbert" w:date="2018-01-08T13:13:00Z">
                  <w:rPr/>
                </w:rPrChange>
              </w:rPr>
              <w:t xml:space="preserve">Ténylegesen beépített kábel 96 szálas [db] </w:t>
            </w:r>
          </w:p>
        </w:tc>
        <w:tc>
          <w:tcPr>
            <w:tcW w:w="1382" w:type="dxa"/>
          </w:tcPr>
          <w:p w14:paraId="4D722580" w14:textId="5A0EFFE4"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6" w:author="HARSÁNYI Norbert" w:date="2018-01-08T13:13:00Z">
                  <w:rPr/>
                </w:rPrChange>
              </w:rPr>
              <w:t>Integer</w:t>
            </w:r>
          </w:p>
        </w:tc>
        <w:tc>
          <w:tcPr>
            <w:tcW w:w="3531" w:type="dxa"/>
            <w:vMerge/>
          </w:tcPr>
          <w:p w14:paraId="2F1579DD" w14:textId="77777777" w:rsidR="00A94567" w:rsidRPr="006D3CD2" w:rsidRDefault="00A94567" w:rsidP="00A94567">
            <w:pPr>
              <w:spacing w:before="120" w:after="120"/>
              <w:rPr>
                <w:rFonts w:asciiTheme="majorHAnsi" w:hAnsiTheme="majorHAnsi"/>
                <w:bCs/>
                <w:sz w:val="18"/>
                <w:szCs w:val="18"/>
              </w:rPr>
            </w:pPr>
          </w:p>
        </w:tc>
      </w:tr>
      <w:tr w:rsidR="00A94567" w:rsidRPr="006D3CD2" w14:paraId="0B312D6E" w14:textId="77777777" w:rsidTr="00E13035">
        <w:tc>
          <w:tcPr>
            <w:tcW w:w="3167" w:type="dxa"/>
          </w:tcPr>
          <w:p w14:paraId="6E19E020" w14:textId="0C7BBD1A"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7" w:author="HARSÁNYI Norbert" w:date="2018-01-08T13:13:00Z">
                  <w:rPr/>
                </w:rPrChange>
              </w:rPr>
              <w:t xml:space="preserve">Ténylegesen beépített kábel 144 szálas [db] </w:t>
            </w:r>
          </w:p>
        </w:tc>
        <w:tc>
          <w:tcPr>
            <w:tcW w:w="1382" w:type="dxa"/>
          </w:tcPr>
          <w:p w14:paraId="71B81246" w14:textId="021237CF" w:rsidR="00A94567" w:rsidRPr="006D3CD2" w:rsidRDefault="00A94567" w:rsidP="00A94567">
            <w:pPr>
              <w:spacing w:before="120" w:after="120"/>
              <w:rPr>
                <w:rFonts w:asciiTheme="majorHAnsi" w:hAnsiTheme="majorHAnsi"/>
                <w:bCs/>
                <w:sz w:val="18"/>
                <w:szCs w:val="18"/>
              </w:rPr>
            </w:pPr>
            <w:r w:rsidRPr="00A94567">
              <w:rPr>
                <w:rFonts w:asciiTheme="majorHAnsi" w:hAnsiTheme="majorHAnsi"/>
                <w:bCs/>
                <w:sz w:val="18"/>
                <w:szCs w:val="18"/>
                <w:rPrChange w:id="138" w:author="HARSÁNYI Norbert" w:date="2018-01-08T13:13:00Z">
                  <w:rPr/>
                </w:rPrChange>
              </w:rPr>
              <w:t>Integer</w:t>
            </w:r>
          </w:p>
        </w:tc>
        <w:tc>
          <w:tcPr>
            <w:tcW w:w="3531" w:type="dxa"/>
            <w:vMerge/>
          </w:tcPr>
          <w:p w14:paraId="3DA201F0" w14:textId="77777777" w:rsidR="00A94567" w:rsidRPr="006D3CD2" w:rsidRDefault="00A94567" w:rsidP="00A94567">
            <w:pPr>
              <w:spacing w:before="120" w:after="120"/>
              <w:rPr>
                <w:rFonts w:asciiTheme="majorHAnsi" w:hAnsiTheme="majorHAnsi"/>
                <w:bCs/>
                <w:sz w:val="18"/>
                <w:szCs w:val="18"/>
              </w:rPr>
            </w:pPr>
          </w:p>
        </w:tc>
      </w:tr>
      <w:tr w:rsidR="00E13035" w:rsidRPr="006D3CD2" w14:paraId="74E74A80" w14:textId="77777777" w:rsidTr="00E13035">
        <w:tc>
          <w:tcPr>
            <w:tcW w:w="3167" w:type="dxa"/>
          </w:tcPr>
          <w:p w14:paraId="5060663B" w14:textId="77777777" w:rsidR="00E13035" w:rsidRPr="006D3CD2" w:rsidRDefault="008600F6" w:rsidP="00E13035">
            <w:pPr>
              <w:spacing w:before="120" w:after="120"/>
              <w:rPr>
                <w:rFonts w:asciiTheme="majorHAnsi" w:hAnsiTheme="majorHAnsi"/>
                <w:bCs/>
                <w:sz w:val="18"/>
                <w:szCs w:val="18"/>
              </w:rPr>
            </w:pPr>
            <w:r>
              <w:rPr>
                <w:rFonts w:asciiTheme="majorHAnsi" w:hAnsiTheme="majorHAnsi"/>
                <w:bCs/>
                <w:sz w:val="18"/>
                <w:szCs w:val="18"/>
              </w:rPr>
              <w:t>F</w:t>
            </w:r>
            <w:r w:rsidR="00E13035" w:rsidRPr="006D3CD2">
              <w:rPr>
                <w:rFonts w:asciiTheme="majorHAnsi" w:hAnsiTheme="majorHAnsi"/>
                <w:bCs/>
                <w:sz w:val="18"/>
                <w:szCs w:val="18"/>
              </w:rPr>
              <w:t>ényvezető kábel tartalék szálak száma [db]</w:t>
            </w:r>
          </w:p>
        </w:tc>
        <w:tc>
          <w:tcPr>
            <w:tcW w:w="1382" w:type="dxa"/>
          </w:tcPr>
          <w:p w14:paraId="1D3ED6C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504284B4" w14:textId="22E9CCDA" w:rsidR="00445E02" w:rsidRDefault="00445E02">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0EC3497F" w14:textId="7F2956C7" w:rsidR="00E13035" w:rsidRPr="006D3CD2" w:rsidRDefault="00E13035">
            <w:pPr>
              <w:spacing w:before="120" w:after="120"/>
              <w:rPr>
                <w:rFonts w:asciiTheme="majorHAnsi" w:hAnsiTheme="majorHAnsi"/>
                <w:bCs/>
                <w:sz w:val="18"/>
                <w:szCs w:val="18"/>
              </w:rPr>
            </w:pPr>
          </w:p>
        </w:tc>
      </w:tr>
      <w:tr w:rsidR="00E13035" w:rsidRPr="006D3CD2" w14:paraId="7DBB1A82" w14:textId="77777777" w:rsidTr="00E13035">
        <w:tc>
          <w:tcPr>
            <w:tcW w:w="3167" w:type="dxa"/>
          </w:tcPr>
          <w:p w14:paraId="682207A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lastRenderedPageBreak/>
              <w:t>Fényvezető szál felhasznált saját meglévő [db]</w:t>
            </w:r>
          </w:p>
        </w:tc>
        <w:tc>
          <w:tcPr>
            <w:tcW w:w="1382" w:type="dxa"/>
          </w:tcPr>
          <w:p w14:paraId="7C8BCAD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19F2412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akkor töltendő ki, ha pályázó fel kíván használni saját meglévő fényvezető szálakat is</w:t>
            </w:r>
          </w:p>
        </w:tc>
      </w:tr>
      <w:tr w:rsidR="00E13035" w:rsidRPr="006D3CD2" w14:paraId="7B725F4D" w14:textId="77777777" w:rsidTr="00E13035">
        <w:tc>
          <w:tcPr>
            <w:tcW w:w="3167" w:type="dxa"/>
          </w:tcPr>
          <w:p w14:paraId="0DF4F22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szál bérelt [db]</w:t>
            </w:r>
          </w:p>
        </w:tc>
        <w:tc>
          <w:tcPr>
            <w:tcW w:w="1382" w:type="dxa"/>
          </w:tcPr>
          <w:p w14:paraId="08FA7EA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31" w:type="dxa"/>
          </w:tcPr>
          <w:p w14:paraId="0CD8FD1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csak akkor töltendő ki, ha pályázó fel kíván használni bérelt fényvezető szálakat is, de újat is telepít az adott nyomvonalon!</w:t>
            </w:r>
          </w:p>
        </w:tc>
      </w:tr>
    </w:tbl>
    <w:p w14:paraId="6DBF0827" w14:textId="77777777" w:rsidR="00CB0530" w:rsidRPr="00CB0530" w:rsidRDefault="00E13035" w:rsidP="0080172C">
      <w:pPr>
        <w:pStyle w:val="Cmsor3"/>
      </w:pPr>
      <w:bookmarkStart w:id="139" w:name="_Toc424742539"/>
      <w:bookmarkStart w:id="140" w:name="_Toc503726922"/>
      <w:r w:rsidRPr="006D3CD2">
        <w:t>Földalatti helyi szakasz</w:t>
      </w:r>
      <w:bookmarkEnd w:id="139"/>
      <w:bookmarkEnd w:id="140"/>
    </w:p>
    <w:p w14:paraId="54A8B1AF" w14:textId="77777777" w:rsidR="00CB0530" w:rsidRDefault="00CB0530" w:rsidP="00E13035">
      <w:pPr>
        <w:rPr>
          <w:rFonts w:asciiTheme="minorHAnsi" w:hAnsiTheme="minorHAnsi"/>
        </w:rPr>
      </w:pPr>
    </w:p>
    <w:p w14:paraId="66B5679B" w14:textId="60696755" w:rsidR="00E13035" w:rsidRPr="009744A4" w:rsidRDefault="00824B71" w:rsidP="00E13035">
      <w:pPr>
        <w:rPr>
          <w:rFonts w:asciiTheme="minorHAnsi" w:hAnsiTheme="minorHAnsi"/>
          <w:sz w:val="20"/>
          <w:szCs w:val="20"/>
        </w:rPr>
      </w:pPr>
      <w:r w:rsidRPr="009744A4">
        <w:rPr>
          <w:rFonts w:asciiTheme="minorHAnsi" w:hAnsiTheme="minorHAnsi"/>
          <w:sz w:val="20"/>
          <w:szCs w:val="20"/>
        </w:rPr>
        <w:t>Föld</w:t>
      </w:r>
      <w:r w:rsidR="00E13035" w:rsidRPr="009744A4">
        <w:rPr>
          <w:rFonts w:asciiTheme="minorHAnsi" w:hAnsiTheme="minorHAnsi"/>
          <w:sz w:val="20"/>
          <w:szCs w:val="20"/>
        </w:rPr>
        <w:t xml:space="preserve">alatti építésű, helyi elérési hálózat részét képező szakasz. </w:t>
      </w:r>
      <w:r w:rsidR="008764F0" w:rsidRPr="009744A4">
        <w:rPr>
          <w:rFonts w:asciiTheme="minorHAnsi" w:hAnsiTheme="minorHAnsi"/>
          <w:sz w:val="20"/>
          <w:szCs w:val="20"/>
        </w:rPr>
        <w:t>A rajzokon minden</w:t>
      </w:r>
      <w:r w:rsidR="008764F0">
        <w:rPr>
          <w:rFonts w:asciiTheme="minorHAnsi" w:hAnsiTheme="minorHAnsi"/>
          <w:sz w:val="20"/>
          <w:szCs w:val="20"/>
        </w:rPr>
        <w:t xml:space="preserve">, a projekt megvalósításában érintett </w:t>
      </w:r>
      <w:r w:rsidR="008764F0" w:rsidRPr="009744A4">
        <w:rPr>
          <w:rFonts w:asciiTheme="minorHAnsi" w:hAnsiTheme="minorHAnsi"/>
          <w:sz w:val="20"/>
          <w:szCs w:val="20"/>
        </w:rPr>
        <w:t>építményt jelölni kell, akkor is, ha az nem fényvezető kábelt hordoz!</w:t>
      </w:r>
    </w:p>
    <w:p w14:paraId="585487C3" w14:textId="77777777" w:rsidR="004172FE" w:rsidRPr="006D3CD2" w:rsidRDefault="004172FE" w:rsidP="00E13035">
      <w:pPr>
        <w:rPr>
          <w:rFonts w:asciiTheme="minorHAnsi" w:hAnsiTheme="minorHAnsi"/>
        </w:rPr>
      </w:pPr>
    </w:p>
    <w:tbl>
      <w:tblPr>
        <w:tblStyle w:val="Rcsostblzat"/>
        <w:tblW w:w="0" w:type="auto"/>
        <w:tblInd w:w="675" w:type="dxa"/>
        <w:tblLook w:val="04A0" w:firstRow="1" w:lastRow="0" w:firstColumn="1" w:lastColumn="0" w:noHBand="0" w:noVBand="1"/>
      </w:tblPr>
      <w:tblGrid>
        <w:gridCol w:w="3546"/>
        <w:gridCol w:w="1084"/>
        <w:gridCol w:w="3450"/>
      </w:tblGrid>
      <w:tr w:rsidR="00E13035" w:rsidRPr="006D3CD2" w14:paraId="3E792628" w14:textId="77777777" w:rsidTr="00E13035">
        <w:tc>
          <w:tcPr>
            <w:tcW w:w="3546" w:type="dxa"/>
          </w:tcPr>
          <w:p w14:paraId="3DE9379B"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084" w:type="dxa"/>
          </w:tcPr>
          <w:p w14:paraId="37070123"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450" w:type="dxa"/>
          </w:tcPr>
          <w:p w14:paraId="22C36EAA"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06680614" w14:textId="77777777" w:rsidTr="00E13035">
        <w:tc>
          <w:tcPr>
            <w:tcW w:w="3546" w:type="dxa"/>
          </w:tcPr>
          <w:p w14:paraId="48B9A16D" w14:textId="77777777" w:rsidR="00E13035" w:rsidRPr="006D3CD2" w:rsidRDefault="00E13035" w:rsidP="00E13035">
            <w:pPr>
              <w:spacing w:before="120" w:after="120"/>
              <w:rPr>
                <w:rFonts w:asciiTheme="majorHAnsi" w:hAnsiTheme="majorHAnsi"/>
                <w:b/>
                <w:bCs/>
                <w:sz w:val="18"/>
                <w:szCs w:val="18"/>
              </w:rPr>
            </w:pPr>
            <w:r w:rsidRPr="006D3CD2">
              <w:rPr>
                <w:rFonts w:asciiTheme="majorHAnsi" w:hAnsiTheme="majorHAnsi"/>
                <w:b/>
                <w:bCs/>
                <w:sz w:val="18"/>
                <w:szCs w:val="18"/>
              </w:rPr>
              <w:t>(Georeferált nyomvonal)</w:t>
            </w:r>
          </w:p>
        </w:tc>
        <w:tc>
          <w:tcPr>
            <w:tcW w:w="1084" w:type="dxa"/>
          </w:tcPr>
          <w:p w14:paraId="1472A4B9" w14:textId="77777777" w:rsidR="00E13035" w:rsidRPr="006D3CD2" w:rsidRDefault="00E13035" w:rsidP="00E13035">
            <w:pPr>
              <w:spacing w:before="120" w:after="120"/>
              <w:rPr>
                <w:rFonts w:asciiTheme="majorHAnsi" w:hAnsiTheme="majorHAnsi"/>
                <w:b/>
                <w:bCs/>
                <w:sz w:val="18"/>
                <w:szCs w:val="18"/>
              </w:rPr>
            </w:pPr>
          </w:p>
        </w:tc>
        <w:tc>
          <w:tcPr>
            <w:tcW w:w="3450" w:type="dxa"/>
          </w:tcPr>
          <w:p w14:paraId="0D2603AF" w14:textId="77777777" w:rsidR="00E13035" w:rsidRPr="006D3CD2" w:rsidRDefault="00D24CAD" w:rsidP="00E13035">
            <w:pPr>
              <w:spacing w:before="120" w:after="120"/>
              <w:rPr>
                <w:rFonts w:asciiTheme="majorHAnsi" w:hAnsiTheme="majorHAnsi"/>
                <w:b/>
                <w:bCs/>
                <w:sz w:val="18"/>
                <w:szCs w:val="18"/>
              </w:rPr>
            </w:pPr>
            <w:r>
              <w:rPr>
                <w:rFonts w:asciiTheme="majorHAnsi" w:hAnsiTheme="majorHAnsi"/>
                <w:bCs/>
                <w:sz w:val="18"/>
                <w:szCs w:val="18"/>
              </w:rPr>
              <w:t>A paraméter megadása numerikus adatként nem szükséges, a tervkivonatban meghatározott georeferált nyomvonal geometriájából számítódik</w:t>
            </w:r>
            <w:proofErr w:type="gramStart"/>
            <w:r>
              <w:rPr>
                <w:rFonts w:asciiTheme="majorHAnsi" w:hAnsiTheme="majorHAnsi"/>
                <w:bCs/>
                <w:sz w:val="18"/>
                <w:szCs w:val="18"/>
              </w:rPr>
              <w:t>.</w:t>
            </w:r>
            <w:r w:rsidR="00E13035" w:rsidRPr="006D3CD2">
              <w:rPr>
                <w:rFonts w:asciiTheme="majorHAnsi" w:hAnsiTheme="majorHAnsi"/>
                <w:bCs/>
                <w:sz w:val="18"/>
                <w:szCs w:val="18"/>
              </w:rPr>
              <w:t>.</w:t>
            </w:r>
            <w:proofErr w:type="gramEnd"/>
          </w:p>
        </w:tc>
      </w:tr>
      <w:tr w:rsidR="00E13035" w:rsidRPr="006D3CD2" w14:paraId="27F78F47" w14:textId="77777777" w:rsidTr="00E13035">
        <w:tc>
          <w:tcPr>
            <w:tcW w:w="3546" w:type="dxa"/>
          </w:tcPr>
          <w:p w14:paraId="5FBDD4E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Cső újonnan telepített [db]</w:t>
            </w:r>
          </w:p>
        </w:tc>
        <w:tc>
          <w:tcPr>
            <w:tcW w:w="1084" w:type="dxa"/>
          </w:tcPr>
          <w:p w14:paraId="109D7F2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0522ED55" w14:textId="77777777" w:rsidR="00E13035" w:rsidRPr="006D3CD2" w:rsidRDefault="00E13035" w:rsidP="00E13035">
            <w:pPr>
              <w:spacing w:before="120" w:after="120"/>
              <w:rPr>
                <w:rFonts w:asciiTheme="majorHAnsi" w:hAnsiTheme="majorHAnsi"/>
                <w:bCs/>
                <w:sz w:val="18"/>
                <w:szCs w:val="18"/>
              </w:rPr>
            </w:pPr>
          </w:p>
        </w:tc>
      </w:tr>
      <w:tr w:rsidR="00E13035" w:rsidRPr="006D3CD2" w14:paraId="46318524" w14:textId="77777777" w:rsidTr="00E13035">
        <w:tc>
          <w:tcPr>
            <w:tcW w:w="3546" w:type="dxa"/>
          </w:tcPr>
          <w:p w14:paraId="5F404F83"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Cső felhasznált saját meglévő [db]</w:t>
            </w:r>
          </w:p>
        </w:tc>
        <w:tc>
          <w:tcPr>
            <w:tcW w:w="1084" w:type="dxa"/>
          </w:tcPr>
          <w:p w14:paraId="413741B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7FDFC26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 xml:space="preserve">csak akkor töltendő ki, ha pályázó fel kíván használni saját meglévő </w:t>
            </w:r>
            <w:proofErr w:type="gramStart"/>
            <w:r w:rsidRPr="006D3CD2">
              <w:rPr>
                <w:rFonts w:asciiTheme="majorHAnsi" w:hAnsiTheme="majorHAnsi"/>
                <w:bCs/>
                <w:i/>
                <w:sz w:val="18"/>
                <w:szCs w:val="18"/>
              </w:rPr>
              <w:t>csöv(</w:t>
            </w:r>
            <w:proofErr w:type="gramEnd"/>
            <w:r w:rsidRPr="006D3CD2">
              <w:rPr>
                <w:rFonts w:asciiTheme="majorHAnsi" w:hAnsiTheme="majorHAnsi"/>
                <w:bCs/>
                <w:i/>
                <w:sz w:val="18"/>
                <w:szCs w:val="18"/>
              </w:rPr>
              <w:t>ek)et is és abba új kábelt kíván behúzni</w:t>
            </w:r>
          </w:p>
        </w:tc>
      </w:tr>
      <w:tr w:rsidR="00E13035" w:rsidRPr="006D3CD2" w14:paraId="3D8938D5" w14:textId="77777777" w:rsidTr="00E13035">
        <w:tc>
          <w:tcPr>
            <w:tcW w:w="3546" w:type="dxa"/>
          </w:tcPr>
          <w:p w14:paraId="74CD980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Cső bérelt [db]</w:t>
            </w:r>
          </w:p>
        </w:tc>
        <w:tc>
          <w:tcPr>
            <w:tcW w:w="1084" w:type="dxa"/>
          </w:tcPr>
          <w:p w14:paraId="0E4D6E1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4B84B7B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 xml:space="preserve">csak akkor töltendő ki, ha pályázó fel kíván használni bérelt </w:t>
            </w:r>
            <w:proofErr w:type="gramStart"/>
            <w:r w:rsidRPr="006D3CD2">
              <w:rPr>
                <w:rFonts w:asciiTheme="majorHAnsi" w:hAnsiTheme="majorHAnsi"/>
                <w:bCs/>
                <w:i/>
                <w:sz w:val="18"/>
                <w:szCs w:val="18"/>
              </w:rPr>
              <w:t>csöv(</w:t>
            </w:r>
            <w:proofErr w:type="gramEnd"/>
            <w:r w:rsidRPr="006D3CD2">
              <w:rPr>
                <w:rFonts w:asciiTheme="majorHAnsi" w:hAnsiTheme="majorHAnsi"/>
                <w:bCs/>
                <w:i/>
                <w:sz w:val="18"/>
                <w:szCs w:val="18"/>
              </w:rPr>
              <w:t>ek)et is és abba új kábelt kíván behúzni</w:t>
            </w:r>
          </w:p>
        </w:tc>
      </w:tr>
      <w:tr w:rsidR="00D21EC8" w:rsidRPr="006D3CD2" w14:paraId="321FFA31" w14:textId="77777777" w:rsidTr="00E13035">
        <w:tc>
          <w:tcPr>
            <w:tcW w:w="3546" w:type="dxa"/>
          </w:tcPr>
          <w:p w14:paraId="54560A2F" w14:textId="77777777" w:rsidR="00D21EC8" w:rsidRPr="006D3CD2" w:rsidRDefault="00D21EC8" w:rsidP="00E13035">
            <w:pPr>
              <w:spacing w:before="120" w:after="120"/>
              <w:rPr>
                <w:rFonts w:asciiTheme="majorHAnsi" w:hAnsiTheme="majorHAnsi"/>
                <w:bCs/>
                <w:sz w:val="18"/>
                <w:szCs w:val="18"/>
              </w:rPr>
            </w:pPr>
            <w:r>
              <w:rPr>
                <w:rFonts w:asciiTheme="majorHAnsi" w:hAnsiTheme="majorHAnsi"/>
                <w:bCs/>
                <w:sz w:val="18"/>
                <w:szCs w:val="18"/>
              </w:rPr>
              <w:t>Béléscsőként behúzott új cső (db)</w:t>
            </w:r>
          </w:p>
        </w:tc>
        <w:tc>
          <w:tcPr>
            <w:tcW w:w="1084" w:type="dxa"/>
          </w:tcPr>
          <w:p w14:paraId="03D19FDE" w14:textId="77777777" w:rsidR="00D21EC8" w:rsidRPr="006D3CD2" w:rsidRDefault="00D21EC8" w:rsidP="00E13035">
            <w:pPr>
              <w:spacing w:before="120" w:after="120"/>
              <w:rPr>
                <w:rFonts w:asciiTheme="majorHAnsi" w:hAnsiTheme="majorHAnsi"/>
                <w:bCs/>
                <w:sz w:val="18"/>
                <w:szCs w:val="18"/>
              </w:rPr>
            </w:pPr>
            <w:r>
              <w:rPr>
                <w:rFonts w:asciiTheme="majorHAnsi" w:hAnsiTheme="majorHAnsi"/>
                <w:bCs/>
                <w:sz w:val="18"/>
                <w:szCs w:val="18"/>
              </w:rPr>
              <w:t>Integer</w:t>
            </w:r>
          </w:p>
        </w:tc>
        <w:tc>
          <w:tcPr>
            <w:tcW w:w="3450" w:type="dxa"/>
          </w:tcPr>
          <w:p w14:paraId="1BEEC59E" w14:textId="5C677A9B" w:rsidR="00D21EC8" w:rsidRPr="006D3CD2" w:rsidRDefault="00D21EC8" w:rsidP="00675578">
            <w:pPr>
              <w:spacing w:before="120" w:after="120"/>
              <w:rPr>
                <w:rFonts w:asciiTheme="majorHAnsi" w:hAnsiTheme="majorHAnsi"/>
                <w:bCs/>
                <w:i/>
                <w:sz w:val="18"/>
                <w:szCs w:val="18"/>
              </w:rPr>
            </w:pPr>
            <w:r>
              <w:rPr>
                <w:rFonts w:asciiTheme="majorHAnsi" w:hAnsiTheme="majorHAnsi"/>
                <w:bCs/>
                <w:i/>
                <w:sz w:val="18"/>
                <w:szCs w:val="18"/>
              </w:rPr>
              <w:t>csak akkor töltendő ki, ha a vonatkozó nyomvonalszakaszon béléscsövezéssel kíván</w:t>
            </w:r>
            <w:r w:rsidR="00675578">
              <w:rPr>
                <w:rFonts w:asciiTheme="majorHAnsi" w:hAnsiTheme="majorHAnsi"/>
                <w:bCs/>
                <w:i/>
                <w:sz w:val="18"/>
                <w:szCs w:val="18"/>
              </w:rPr>
              <w:t>j</w:t>
            </w:r>
            <w:r>
              <w:rPr>
                <w:rFonts w:asciiTheme="majorHAnsi" w:hAnsiTheme="majorHAnsi"/>
                <w:bCs/>
                <w:i/>
                <w:sz w:val="18"/>
                <w:szCs w:val="18"/>
              </w:rPr>
              <w:t>a a pályázó a hálózatot kiépíteni</w:t>
            </w:r>
          </w:p>
        </w:tc>
      </w:tr>
      <w:tr w:rsidR="00E13035" w:rsidRPr="006D3CD2" w14:paraId="7277489A" w14:textId="77777777" w:rsidTr="00E13035">
        <w:tc>
          <w:tcPr>
            <w:tcW w:w="3546" w:type="dxa"/>
          </w:tcPr>
          <w:p w14:paraId="0FCE01B2" w14:textId="77777777" w:rsidR="00E13035" w:rsidRPr="006D3CD2" w:rsidRDefault="008600F6">
            <w:pPr>
              <w:spacing w:before="120" w:after="120"/>
              <w:rPr>
                <w:rFonts w:asciiTheme="majorHAnsi" w:hAnsiTheme="majorHAnsi"/>
                <w:bCs/>
                <w:sz w:val="18"/>
                <w:szCs w:val="18"/>
              </w:rPr>
            </w:pPr>
            <w:r>
              <w:rPr>
                <w:rFonts w:asciiTheme="majorHAnsi" w:hAnsiTheme="majorHAnsi"/>
                <w:bCs/>
                <w:sz w:val="18"/>
                <w:szCs w:val="18"/>
              </w:rPr>
              <w:t>Ü</w:t>
            </w:r>
            <w:r w:rsidR="00E13035" w:rsidRPr="006D3CD2">
              <w:rPr>
                <w:rFonts w:asciiTheme="majorHAnsi" w:hAnsiTheme="majorHAnsi"/>
                <w:bCs/>
                <w:sz w:val="18"/>
                <w:szCs w:val="18"/>
              </w:rPr>
              <w:t>res tartalék béléscsövek száma [db]</w:t>
            </w:r>
          </w:p>
        </w:tc>
        <w:tc>
          <w:tcPr>
            <w:tcW w:w="1084" w:type="dxa"/>
          </w:tcPr>
          <w:p w14:paraId="6D23BF9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0F9D049D" w14:textId="15C6B7E1" w:rsidR="00445E02" w:rsidRDefault="00445E02">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0F7ABB7C" w14:textId="5470A645" w:rsidR="00E13035" w:rsidRPr="006D3CD2" w:rsidRDefault="00E13035">
            <w:pPr>
              <w:spacing w:before="120" w:after="120"/>
              <w:rPr>
                <w:rFonts w:asciiTheme="majorHAnsi" w:hAnsiTheme="majorHAnsi"/>
                <w:bCs/>
                <w:sz w:val="18"/>
                <w:szCs w:val="18"/>
              </w:rPr>
            </w:pPr>
          </w:p>
        </w:tc>
      </w:tr>
      <w:tr w:rsidR="00E13035" w:rsidRPr="006D3CD2" w14:paraId="128C3129" w14:textId="77777777" w:rsidTr="00E13035">
        <w:tc>
          <w:tcPr>
            <w:tcW w:w="3546" w:type="dxa"/>
          </w:tcPr>
          <w:p w14:paraId="652943D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12 szálas [db]</w:t>
            </w:r>
          </w:p>
        </w:tc>
        <w:tc>
          <w:tcPr>
            <w:tcW w:w="1084" w:type="dxa"/>
          </w:tcPr>
          <w:p w14:paraId="7B1D624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31512F31" w14:textId="77777777" w:rsidR="00E13035" w:rsidRPr="006D3CD2" w:rsidRDefault="00E13035" w:rsidP="00E13035">
            <w:pPr>
              <w:spacing w:before="120" w:after="120"/>
              <w:rPr>
                <w:rFonts w:asciiTheme="majorHAnsi" w:hAnsiTheme="majorHAnsi"/>
                <w:bCs/>
                <w:sz w:val="18"/>
                <w:szCs w:val="18"/>
              </w:rPr>
            </w:pPr>
          </w:p>
        </w:tc>
      </w:tr>
      <w:tr w:rsidR="00E13035" w:rsidRPr="006D3CD2" w14:paraId="3F9B98A6" w14:textId="77777777" w:rsidTr="00E13035">
        <w:tc>
          <w:tcPr>
            <w:tcW w:w="3546" w:type="dxa"/>
          </w:tcPr>
          <w:p w14:paraId="2746BAE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24 szálas [db]</w:t>
            </w:r>
          </w:p>
        </w:tc>
        <w:tc>
          <w:tcPr>
            <w:tcW w:w="1084" w:type="dxa"/>
          </w:tcPr>
          <w:p w14:paraId="5F7BFA1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32353E16" w14:textId="77777777" w:rsidR="00E13035" w:rsidRPr="006D3CD2" w:rsidRDefault="00E13035" w:rsidP="00E13035">
            <w:pPr>
              <w:spacing w:before="120" w:after="120"/>
              <w:rPr>
                <w:rFonts w:asciiTheme="majorHAnsi" w:hAnsiTheme="majorHAnsi"/>
                <w:bCs/>
                <w:sz w:val="18"/>
                <w:szCs w:val="18"/>
              </w:rPr>
            </w:pPr>
          </w:p>
        </w:tc>
      </w:tr>
      <w:tr w:rsidR="00E13035" w:rsidRPr="006D3CD2" w14:paraId="6CD6EC21" w14:textId="77777777" w:rsidTr="00E13035">
        <w:tc>
          <w:tcPr>
            <w:tcW w:w="3546" w:type="dxa"/>
          </w:tcPr>
          <w:p w14:paraId="4F3BFD2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48 szálas [db]</w:t>
            </w:r>
          </w:p>
        </w:tc>
        <w:tc>
          <w:tcPr>
            <w:tcW w:w="1084" w:type="dxa"/>
          </w:tcPr>
          <w:p w14:paraId="4B6BD41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02B4CADB" w14:textId="77777777" w:rsidR="00E13035" w:rsidRPr="006D3CD2" w:rsidRDefault="00E13035" w:rsidP="00E13035">
            <w:pPr>
              <w:spacing w:before="120" w:after="120"/>
              <w:rPr>
                <w:rFonts w:asciiTheme="majorHAnsi" w:hAnsiTheme="majorHAnsi"/>
                <w:bCs/>
                <w:sz w:val="18"/>
                <w:szCs w:val="18"/>
              </w:rPr>
            </w:pPr>
          </w:p>
        </w:tc>
      </w:tr>
      <w:tr w:rsidR="00E13035" w:rsidRPr="006D3CD2" w14:paraId="1FCC2777" w14:textId="77777777" w:rsidTr="00E13035">
        <w:tc>
          <w:tcPr>
            <w:tcW w:w="3546" w:type="dxa"/>
          </w:tcPr>
          <w:p w14:paraId="0C2D8D2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72 szálas [db]</w:t>
            </w:r>
          </w:p>
        </w:tc>
        <w:tc>
          <w:tcPr>
            <w:tcW w:w="1084" w:type="dxa"/>
          </w:tcPr>
          <w:p w14:paraId="4A8CCF9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17046CBC" w14:textId="77777777" w:rsidR="00E13035" w:rsidRPr="006D3CD2" w:rsidRDefault="00E13035" w:rsidP="00E13035">
            <w:pPr>
              <w:spacing w:before="120" w:after="120"/>
              <w:rPr>
                <w:rFonts w:asciiTheme="majorHAnsi" w:hAnsiTheme="majorHAnsi"/>
                <w:bCs/>
                <w:sz w:val="18"/>
                <w:szCs w:val="18"/>
              </w:rPr>
            </w:pPr>
          </w:p>
        </w:tc>
      </w:tr>
      <w:tr w:rsidR="00E13035" w:rsidRPr="006D3CD2" w14:paraId="2AE9C2C8" w14:textId="77777777" w:rsidTr="00E13035">
        <w:tc>
          <w:tcPr>
            <w:tcW w:w="3546" w:type="dxa"/>
          </w:tcPr>
          <w:p w14:paraId="7612B86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96 szálas [db]</w:t>
            </w:r>
          </w:p>
        </w:tc>
        <w:tc>
          <w:tcPr>
            <w:tcW w:w="1084" w:type="dxa"/>
          </w:tcPr>
          <w:p w14:paraId="473A104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198F562D" w14:textId="77777777" w:rsidR="00E13035" w:rsidRPr="006D3CD2" w:rsidRDefault="00E13035" w:rsidP="00E13035">
            <w:pPr>
              <w:spacing w:before="120" w:after="120"/>
              <w:rPr>
                <w:rFonts w:asciiTheme="majorHAnsi" w:hAnsiTheme="majorHAnsi"/>
                <w:bCs/>
                <w:sz w:val="18"/>
                <w:szCs w:val="18"/>
              </w:rPr>
            </w:pPr>
          </w:p>
        </w:tc>
      </w:tr>
      <w:tr w:rsidR="00E13035" w:rsidRPr="006D3CD2" w14:paraId="67AF9750" w14:textId="77777777" w:rsidTr="00E13035">
        <w:tc>
          <w:tcPr>
            <w:tcW w:w="3546" w:type="dxa"/>
          </w:tcPr>
          <w:p w14:paraId="64E2429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lastRenderedPageBreak/>
              <w:t>Fényvezető kábel újonnan telepített 144 szálas [db]</w:t>
            </w:r>
          </w:p>
        </w:tc>
        <w:tc>
          <w:tcPr>
            <w:tcW w:w="1084" w:type="dxa"/>
          </w:tcPr>
          <w:p w14:paraId="572206E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4F6EC605" w14:textId="77777777" w:rsidR="00E13035" w:rsidRPr="006D3CD2" w:rsidRDefault="00E13035" w:rsidP="00E13035">
            <w:pPr>
              <w:spacing w:before="120" w:after="120"/>
              <w:rPr>
                <w:rFonts w:asciiTheme="majorHAnsi" w:hAnsiTheme="majorHAnsi"/>
                <w:bCs/>
                <w:sz w:val="18"/>
                <w:szCs w:val="18"/>
              </w:rPr>
            </w:pPr>
          </w:p>
        </w:tc>
      </w:tr>
      <w:tr w:rsidR="00E13035" w:rsidRPr="006D3CD2" w14:paraId="58867AF9" w14:textId="77777777" w:rsidTr="00E13035">
        <w:tc>
          <w:tcPr>
            <w:tcW w:w="3546" w:type="dxa"/>
          </w:tcPr>
          <w:p w14:paraId="564CCEAC" w14:textId="52EC1962"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egyéb</w:t>
            </w:r>
            <w:r w:rsidR="00EB008C">
              <w:rPr>
                <w:rFonts w:asciiTheme="majorHAnsi" w:hAnsiTheme="majorHAnsi"/>
                <w:bCs/>
                <w:sz w:val="18"/>
                <w:szCs w:val="18"/>
              </w:rPr>
              <w:t xml:space="preserve"> </w:t>
            </w:r>
            <w:r w:rsidR="00EB008C" w:rsidRPr="00EB008C">
              <w:rPr>
                <w:rFonts w:asciiTheme="majorHAnsi" w:hAnsiTheme="majorHAnsi"/>
                <w:bCs/>
                <w:sz w:val="18"/>
                <w:szCs w:val="18"/>
              </w:rPr>
              <w:t>szál</w:t>
            </w:r>
            <w:r w:rsidR="00EB008C" w:rsidRPr="00EB008C">
              <w:rPr>
                <w:rFonts w:asciiTheme="majorHAnsi" w:hAnsiTheme="majorHAnsi"/>
                <w:bCs/>
                <w:sz w:val="18"/>
                <w:szCs w:val="18"/>
              </w:rPr>
              <w:cr/>
            </w:r>
            <w:r w:rsidRPr="006D3CD2">
              <w:rPr>
                <w:rFonts w:asciiTheme="majorHAnsi" w:hAnsiTheme="majorHAnsi"/>
                <w:bCs/>
                <w:sz w:val="18"/>
                <w:szCs w:val="18"/>
              </w:rPr>
              <w:t xml:space="preserve"> [db]</w:t>
            </w:r>
          </w:p>
        </w:tc>
        <w:tc>
          <w:tcPr>
            <w:tcW w:w="1084" w:type="dxa"/>
          </w:tcPr>
          <w:p w14:paraId="5BA18AE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5F5B9C4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csak akkor töltendő ki, ha a használt fényvezető kábel szálszáma más, mint a fentiek bármelyike</w:t>
            </w:r>
          </w:p>
        </w:tc>
      </w:tr>
      <w:tr w:rsidR="00E13035" w:rsidRPr="006D3CD2" w14:paraId="232470D4" w14:textId="77777777" w:rsidTr="00E13035">
        <w:tc>
          <w:tcPr>
            <w:tcW w:w="3546" w:type="dxa"/>
          </w:tcPr>
          <w:p w14:paraId="3A288AF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Egyéb fényvezető kábel újonnan telepített típus</w:t>
            </w:r>
          </w:p>
        </w:tc>
        <w:tc>
          <w:tcPr>
            <w:tcW w:w="1084" w:type="dxa"/>
          </w:tcPr>
          <w:p w14:paraId="4068A7EF"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String</w:t>
            </w:r>
          </w:p>
        </w:tc>
        <w:tc>
          <w:tcPr>
            <w:tcW w:w="3450" w:type="dxa"/>
          </w:tcPr>
          <w:p w14:paraId="09FF531F"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csak akkor töltendő ki, ha a használt fényvezető kábel szálszáma más, mint a fentiek bármelyike</w:t>
            </w:r>
          </w:p>
        </w:tc>
      </w:tr>
      <w:tr w:rsidR="00E900C6" w:rsidRPr="006D3CD2" w14:paraId="75FE616B" w14:textId="77777777" w:rsidTr="00E13035">
        <w:tc>
          <w:tcPr>
            <w:tcW w:w="3546" w:type="dxa"/>
          </w:tcPr>
          <w:p w14:paraId="153FA4F3" w14:textId="781FBB76"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6 szálas [db] </w:t>
            </w:r>
          </w:p>
        </w:tc>
        <w:tc>
          <w:tcPr>
            <w:tcW w:w="1084" w:type="dxa"/>
          </w:tcPr>
          <w:p w14:paraId="45A7A8D6" w14:textId="7467A3C3"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val="restart"/>
          </w:tcPr>
          <w:p w14:paraId="4C04FA2D" w14:textId="4EA7698F" w:rsidR="00E900C6" w:rsidRPr="006D3CD2" w:rsidRDefault="00E900C6" w:rsidP="00E900C6">
            <w:pPr>
              <w:spacing w:before="120" w:after="120"/>
              <w:rPr>
                <w:rFonts w:asciiTheme="majorHAnsi" w:hAnsiTheme="majorHAnsi"/>
                <w:bCs/>
                <w:i/>
                <w:sz w:val="18"/>
                <w:szCs w:val="18"/>
              </w:rPr>
            </w:pPr>
            <w:proofErr w:type="gramStart"/>
            <w:r w:rsidRPr="00A94567">
              <w:rPr>
                <w:rFonts w:asciiTheme="majorHAnsi" w:hAnsiTheme="majorHAnsi"/>
                <w:bCs/>
                <w:sz w:val="18"/>
                <w:szCs w:val="18"/>
              </w:rPr>
              <w:t>Abban</w:t>
            </w:r>
            <w:proofErr w:type="gramEnd"/>
            <w:r w:rsidRPr="00A94567">
              <w:rPr>
                <w:rFonts w:asciiTheme="majorHAnsi" w:hAnsiTheme="majorHAnsi"/>
                <w:bCs/>
                <w:sz w:val="18"/>
                <w:szCs w:val="18"/>
              </w:rPr>
              <w:t xml:space="preserve"> esetben használatos, ha saját beruházásban a SZIP célú beépítendő kábel helyett nagyobb keresztmetszetű kábel kerül beépítésre. Ebben az esetben az újonnan beépített keresztmetszet a SZIP célú, SZIP-ben elszámolni szándékozott keresztmetszetet adja meg.</w:t>
            </w:r>
          </w:p>
        </w:tc>
      </w:tr>
      <w:tr w:rsidR="00E900C6" w:rsidRPr="006D3CD2" w14:paraId="16864B9B" w14:textId="77777777" w:rsidTr="00E13035">
        <w:tc>
          <w:tcPr>
            <w:tcW w:w="3546" w:type="dxa"/>
          </w:tcPr>
          <w:p w14:paraId="3AEC343E" w14:textId="47026075"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12 szálas [db] </w:t>
            </w:r>
          </w:p>
        </w:tc>
        <w:tc>
          <w:tcPr>
            <w:tcW w:w="1084" w:type="dxa"/>
          </w:tcPr>
          <w:p w14:paraId="129CF76F" w14:textId="413B42A5"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tcPr>
          <w:p w14:paraId="2ACD06B0" w14:textId="77777777" w:rsidR="00E900C6" w:rsidRPr="006D3CD2" w:rsidRDefault="00E900C6" w:rsidP="00E900C6">
            <w:pPr>
              <w:spacing w:before="120" w:after="120"/>
              <w:rPr>
                <w:rFonts w:asciiTheme="majorHAnsi" w:hAnsiTheme="majorHAnsi"/>
                <w:bCs/>
                <w:i/>
                <w:sz w:val="18"/>
                <w:szCs w:val="18"/>
              </w:rPr>
            </w:pPr>
          </w:p>
        </w:tc>
      </w:tr>
      <w:tr w:rsidR="00E900C6" w:rsidRPr="006D3CD2" w14:paraId="5FF3C66B" w14:textId="77777777" w:rsidTr="00E13035">
        <w:tc>
          <w:tcPr>
            <w:tcW w:w="3546" w:type="dxa"/>
          </w:tcPr>
          <w:p w14:paraId="390F3F98" w14:textId="19787B20"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24 szálas [db] </w:t>
            </w:r>
          </w:p>
        </w:tc>
        <w:tc>
          <w:tcPr>
            <w:tcW w:w="1084" w:type="dxa"/>
          </w:tcPr>
          <w:p w14:paraId="19076C3C" w14:textId="3E184388"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tcPr>
          <w:p w14:paraId="4CCFEE3F" w14:textId="77777777" w:rsidR="00E900C6" w:rsidRPr="006D3CD2" w:rsidRDefault="00E900C6" w:rsidP="00E900C6">
            <w:pPr>
              <w:spacing w:before="120" w:after="120"/>
              <w:rPr>
                <w:rFonts w:asciiTheme="majorHAnsi" w:hAnsiTheme="majorHAnsi"/>
                <w:bCs/>
                <w:i/>
                <w:sz w:val="18"/>
                <w:szCs w:val="18"/>
              </w:rPr>
            </w:pPr>
          </w:p>
        </w:tc>
      </w:tr>
      <w:tr w:rsidR="00E900C6" w:rsidRPr="006D3CD2" w14:paraId="516B2903" w14:textId="77777777" w:rsidTr="00E13035">
        <w:tc>
          <w:tcPr>
            <w:tcW w:w="3546" w:type="dxa"/>
          </w:tcPr>
          <w:p w14:paraId="1206F7AA" w14:textId="43E38821"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48 szálas [db] </w:t>
            </w:r>
          </w:p>
        </w:tc>
        <w:tc>
          <w:tcPr>
            <w:tcW w:w="1084" w:type="dxa"/>
          </w:tcPr>
          <w:p w14:paraId="3057E4CA" w14:textId="0AEA3E05"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tcPr>
          <w:p w14:paraId="36F0DD6B" w14:textId="77777777" w:rsidR="00E900C6" w:rsidRPr="006D3CD2" w:rsidRDefault="00E900C6" w:rsidP="00E900C6">
            <w:pPr>
              <w:spacing w:before="120" w:after="120"/>
              <w:rPr>
                <w:rFonts w:asciiTheme="majorHAnsi" w:hAnsiTheme="majorHAnsi"/>
                <w:bCs/>
                <w:i/>
                <w:sz w:val="18"/>
                <w:szCs w:val="18"/>
              </w:rPr>
            </w:pPr>
          </w:p>
        </w:tc>
      </w:tr>
      <w:tr w:rsidR="00E900C6" w:rsidRPr="006D3CD2" w14:paraId="2A8AEF00" w14:textId="77777777" w:rsidTr="00E13035">
        <w:tc>
          <w:tcPr>
            <w:tcW w:w="3546" w:type="dxa"/>
          </w:tcPr>
          <w:p w14:paraId="17113B73" w14:textId="575A0C19"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72 szálas [db] </w:t>
            </w:r>
          </w:p>
        </w:tc>
        <w:tc>
          <w:tcPr>
            <w:tcW w:w="1084" w:type="dxa"/>
          </w:tcPr>
          <w:p w14:paraId="0B2258B6" w14:textId="348F0375"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tcPr>
          <w:p w14:paraId="3FB1FEDB" w14:textId="77777777" w:rsidR="00E900C6" w:rsidRPr="006D3CD2" w:rsidRDefault="00E900C6" w:rsidP="00E900C6">
            <w:pPr>
              <w:spacing w:before="120" w:after="120"/>
              <w:rPr>
                <w:rFonts w:asciiTheme="majorHAnsi" w:hAnsiTheme="majorHAnsi"/>
                <w:bCs/>
                <w:i/>
                <w:sz w:val="18"/>
                <w:szCs w:val="18"/>
              </w:rPr>
            </w:pPr>
          </w:p>
        </w:tc>
      </w:tr>
      <w:tr w:rsidR="00E900C6" w:rsidRPr="006D3CD2" w14:paraId="5E888129" w14:textId="77777777" w:rsidTr="00E13035">
        <w:tc>
          <w:tcPr>
            <w:tcW w:w="3546" w:type="dxa"/>
          </w:tcPr>
          <w:p w14:paraId="2EFFABDE" w14:textId="6D847A51"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96 szálas [db] </w:t>
            </w:r>
          </w:p>
        </w:tc>
        <w:tc>
          <w:tcPr>
            <w:tcW w:w="1084" w:type="dxa"/>
          </w:tcPr>
          <w:p w14:paraId="21712776" w14:textId="0E5554F6"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tcPr>
          <w:p w14:paraId="0D039C1B" w14:textId="77777777" w:rsidR="00E900C6" w:rsidRPr="006D3CD2" w:rsidRDefault="00E900C6" w:rsidP="00E900C6">
            <w:pPr>
              <w:spacing w:before="120" w:after="120"/>
              <w:rPr>
                <w:rFonts w:asciiTheme="majorHAnsi" w:hAnsiTheme="majorHAnsi"/>
                <w:bCs/>
                <w:i/>
                <w:sz w:val="18"/>
                <w:szCs w:val="18"/>
              </w:rPr>
            </w:pPr>
          </w:p>
        </w:tc>
      </w:tr>
      <w:tr w:rsidR="00E900C6" w:rsidRPr="006D3CD2" w14:paraId="64DF6C97" w14:textId="77777777" w:rsidTr="00E13035">
        <w:tc>
          <w:tcPr>
            <w:tcW w:w="3546" w:type="dxa"/>
          </w:tcPr>
          <w:p w14:paraId="260FE76A" w14:textId="7AA92B9E"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144 szálas [db] </w:t>
            </w:r>
          </w:p>
        </w:tc>
        <w:tc>
          <w:tcPr>
            <w:tcW w:w="1084" w:type="dxa"/>
          </w:tcPr>
          <w:p w14:paraId="4B2DA09A" w14:textId="46FB4CD3" w:rsidR="00E900C6" w:rsidRPr="006D3CD2" w:rsidRDefault="00E900C6" w:rsidP="00E900C6">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50" w:type="dxa"/>
            <w:vMerge/>
          </w:tcPr>
          <w:p w14:paraId="30771EA5" w14:textId="77777777" w:rsidR="00E900C6" w:rsidRPr="006D3CD2" w:rsidRDefault="00E900C6" w:rsidP="00E900C6">
            <w:pPr>
              <w:spacing w:before="120" w:after="120"/>
              <w:rPr>
                <w:rFonts w:asciiTheme="majorHAnsi" w:hAnsiTheme="majorHAnsi"/>
                <w:bCs/>
                <w:i/>
                <w:sz w:val="18"/>
                <w:szCs w:val="18"/>
              </w:rPr>
            </w:pPr>
          </w:p>
        </w:tc>
      </w:tr>
      <w:tr w:rsidR="00E13035" w:rsidRPr="006D3CD2" w14:paraId="679E3891" w14:textId="77777777" w:rsidTr="00E13035">
        <w:tc>
          <w:tcPr>
            <w:tcW w:w="3546" w:type="dxa"/>
          </w:tcPr>
          <w:p w14:paraId="4809411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szál felhasznált meglévő [db]</w:t>
            </w:r>
          </w:p>
        </w:tc>
        <w:tc>
          <w:tcPr>
            <w:tcW w:w="1084" w:type="dxa"/>
          </w:tcPr>
          <w:p w14:paraId="2612110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1E2409F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csak akkor töltendő ki, ha pályázó fel kíván használni saját meglévő fényvezető szálakat is</w:t>
            </w:r>
          </w:p>
        </w:tc>
      </w:tr>
      <w:tr w:rsidR="00E13035" w:rsidRPr="006D3CD2" w14:paraId="2F44F085" w14:textId="77777777" w:rsidTr="00E13035">
        <w:tc>
          <w:tcPr>
            <w:tcW w:w="3546" w:type="dxa"/>
          </w:tcPr>
          <w:p w14:paraId="3BED009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szál bérelt [db]</w:t>
            </w:r>
          </w:p>
        </w:tc>
        <w:tc>
          <w:tcPr>
            <w:tcW w:w="1084" w:type="dxa"/>
          </w:tcPr>
          <w:p w14:paraId="0E3CB2F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49AA8F3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csak akkor töltendő ki, ha pályázó fel kíván használni bérelt fényvezető szálakat is, de újat is telepít az adott nyomvonalon!</w:t>
            </w:r>
          </w:p>
        </w:tc>
      </w:tr>
      <w:tr w:rsidR="00E13035" w:rsidRPr="006D3CD2" w14:paraId="5BC56EA1" w14:textId="77777777" w:rsidTr="00E13035">
        <w:tc>
          <w:tcPr>
            <w:tcW w:w="3546" w:type="dxa"/>
          </w:tcPr>
          <w:p w14:paraId="02CBF95C" w14:textId="77777777" w:rsidR="00E13035" w:rsidRPr="006D3CD2" w:rsidRDefault="008600F6">
            <w:pPr>
              <w:spacing w:before="120" w:after="120"/>
              <w:rPr>
                <w:rFonts w:asciiTheme="majorHAnsi" w:hAnsiTheme="majorHAnsi"/>
                <w:bCs/>
                <w:sz w:val="18"/>
                <w:szCs w:val="18"/>
              </w:rPr>
            </w:pPr>
            <w:r>
              <w:rPr>
                <w:rFonts w:asciiTheme="majorHAnsi" w:hAnsiTheme="majorHAnsi"/>
                <w:bCs/>
                <w:sz w:val="18"/>
                <w:szCs w:val="18"/>
              </w:rPr>
              <w:t>F</w:t>
            </w:r>
            <w:r w:rsidR="00E13035" w:rsidRPr="006D3CD2">
              <w:rPr>
                <w:rFonts w:asciiTheme="majorHAnsi" w:hAnsiTheme="majorHAnsi"/>
                <w:bCs/>
                <w:sz w:val="18"/>
                <w:szCs w:val="18"/>
              </w:rPr>
              <w:t>ényvezető kábel tartalék szálak száma [db]</w:t>
            </w:r>
          </w:p>
        </w:tc>
        <w:tc>
          <w:tcPr>
            <w:tcW w:w="1084" w:type="dxa"/>
          </w:tcPr>
          <w:p w14:paraId="6629E62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50" w:type="dxa"/>
          </w:tcPr>
          <w:p w14:paraId="046F825E" w14:textId="44E8FBD5" w:rsidR="00445E02" w:rsidRDefault="00445E02">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706E8A88" w14:textId="2460FB9F" w:rsidR="00E13035" w:rsidRPr="006D3CD2" w:rsidRDefault="00E13035">
            <w:pPr>
              <w:spacing w:before="120" w:after="120"/>
              <w:rPr>
                <w:rFonts w:asciiTheme="majorHAnsi" w:hAnsiTheme="majorHAnsi"/>
                <w:bCs/>
                <w:i/>
                <w:sz w:val="18"/>
                <w:szCs w:val="18"/>
              </w:rPr>
            </w:pPr>
          </w:p>
        </w:tc>
      </w:tr>
    </w:tbl>
    <w:p w14:paraId="4031EDA1" w14:textId="77777777" w:rsidR="00E13035" w:rsidRPr="006D3CD2" w:rsidRDefault="00E13035" w:rsidP="00703782">
      <w:pPr>
        <w:pStyle w:val="Cmsor3"/>
      </w:pPr>
      <w:bookmarkStart w:id="141" w:name="_Toc424742540"/>
      <w:bookmarkStart w:id="142" w:name="_Toc503726923"/>
      <w:r w:rsidRPr="006D3CD2">
        <w:t>Bérelt helyi kapcsolat</w:t>
      </w:r>
      <w:bookmarkEnd w:id="141"/>
      <w:bookmarkEnd w:id="142"/>
    </w:p>
    <w:p w14:paraId="56761CD8" w14:textId="77777777" w:rsidR="00E13035" w:rsidRPr="009744A4" w:rsidRDefault="00E13035" w:rsidP="00E13035">
      <w:pPr>
        <w:rPr>
          <w:rFonts w:asciiTheme="minorHAnsi" w:hAnsiTheme="minorHAnsi"/>
          <w:sz w:val="20"/>
          <w:szCs w:val="20"/>
        </w:rPr>
      </w:pPr>
      <w:r w:rsidRPr="009744A4">
        <w:rPr>
          <w:rFonts w:asciiTheme="minorHAnsi" w:hAnsiTheme="minorHAnsi"/>
          <w:sz w:val="20"/>
          <w:szCs w:val="20"/>
        </w:rPr>
        <w:t xml:space="preserve">Abban az esetben használatos, ha egy adott viszonylat összeköttetéseit a pályázó tartós bérlettel kívánja megoldani. </w:t>
      </w:r>
    </w:p>
    <w:tbl>
      <w:tblPr>
        <w:tblStyle w:val="Rcsostblzat"/>
        <w:tblW w:w="0" w:type="auto"/>
        <w:tblInd w:w="675" w:type="dxa"/>
        <w:tblLook w:val="04A0" w:firstRow="1" w:lastRow="0" w:firstColumn="1" w:lastColumn="0" w:noHBand="0" w:noVBand="1"/>
      </w:tblPr>
      <w:tblGrid>
        <w:gridCol w:w="3099"/>
        <w:gridCol w:w="1410"/>
        <w:gridCol w:w="3571"/>
      </w:tblGrid>
      <w:tr w:rsidR="00E13035" w:rsidRPr="006D3CD2" w14:paraId="76CBBA23" w14:textId="77777777" w:rsidTr="00E13035">
        <w:tc>
          <w:tcPr>
            <w:tcW w:w="3099" w:type="dxa"/>
          </w:tcPr>
          <w:p w14:paraId="0C3D5EC4"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410" w:type="dxa"/>
          </w:tcPr>
          <w:p w14:paraId="296945F1"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571" w:type="dxa"/>
          </w:tcPr>
          <w:p w14:paraId="46AD05FE"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572C41F8" w14:textId="77777777" w:rsidTr="00E13035">
        <w:tc>
          <w:tcPr>
            <w:tcW w:w="3099" w:type="dxa"/>
          </w:tcPr>
          <w:p w14:paraId="00B0BAE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(Georeferált nyomvonal)</w:t>
            </w:r>
          </w:p>
        </w:tc>
        <w:tc>
          <w:tcPr>
            <w:tcW w:w="1410" w:type="dxa"/>
          </w:tcPr>
          <w:p w14:paraId="16FE7F24" w14:textId="77777777" w:rsidR="00E13035" w:rsidRPr="006D3CD2" w:rsidRDefault="00E13035" w:rsidP="00E13035">
            <w:pPr>
              <w:spacing w:before="120" w:after="120"/>
              <w:rPr>
                <w:rFonts w:asciiTheme="majorHAnsi" w:hAnsiTheme="majorHAnsi"/>
                <w:bCs/>
                <w:sz w:val="18"/>
                <w:szCs w:val="18"/>
              </w:rPr>
            </w:pPr>
          </w:p>
        </w:tc>
        <w:tc>
          <w:tcPr>
            <w:tcW w:w="3571" w:type="dxa"/>
          </w:tcPr>
          <w:p w14:paraId="3C605867" w14:textId="77777777" w:rsidR="00E13035" w:rsidRPr="006D3CD2" w:rsidRDefault="00D24CAD" w:rsidP="00E13035">
            <w:pPr>
              <w:spacing w:before="120" w:after="120"/>
              <w:rPr>
                <w:rFonts w:asciiTheme="majorHAnsi" w:hAnsiTheme="majorHAnsi"/>
                <w:bCs/>
                <w:sz w:val="18"/>
                <w:szCs w:val="18"/>
              </w:rPr>
            </w:pPr>
            <w:r>
              <w:rPr>
                <w:rFonts w:asciiTheme="majorHAnsi" w:hAnsiTheme="majorHAnsi"/>
                <w:bCs/>
                <w:sz w:val="18"/>
                <w:szCs w:val="18"/>
              </w:rPr>
              <w:t>A paraméter megadása numerikus adatként nem szükséges, a tervkivonatban meghatározott georeferált nyomvonal geometriájából számítódik.</w:t>
            </w:r>
          </w:p>
        </w:tc>
      </w:tr>
      <w:tr w:rsidR="00E13035" w:rsidRPr="006D3CD2" w14:paraId="139549B1" w14:textId="77777777" w:rsidTr="00E13035">
        <w:tc>
          <w:tcPr>
            <w:tcW w:w="3099" w:type="dxa"/>
          </w:tcPr>
          <w:p w14:paraId="57EBA17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szál bérelt [db]</w:t>
            </w:r>
          </w:p>
        </w:tc>
        <w:tc>
          <w:tcPr>
            <w:tcW w:w="1410" w:type="dxa"/>
          </w:tcPr>
          <w:p w14:paraId="059DE19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71" w:type="dxa"/>
          </w:tcPr>
          <w:p w14:paraId="14E440C4" w14:textId="77777777" w:rsidR="00E13035" w:rsidRPr="006D3CD2" w:rsidRDefault="00E13035" w:rsidP="00E13035">
            <w:pPr>
              <w:spacing w:before="120" w:after="120"/>
              <w:rPr>
                <w:rFonts w:asciiTheme="majorHAnsi" w:hAnsiTheme="majorHAnsi"/>
                <w:bCs/>
                <w:i/>
                <w:sz w:val="18"/>
                <w:szCs w:val="18"/>
              </w:rPr>
            </w:pPr>
            <w:r w:rsidRPr="006D3CD2">
              <w:rPr>
                <w:rFonts w:asciiTheme="majorHAnsi" w:hAnsiTheme="majorHAnsi"/>
                <w:bCs/>
                <w:i/>
                <w:sz w:val="18"/>
                <w:szCs w:val="18"/>
              </w:rPr>
              <w:t>sötétszál bérlet esetén kitöltendő</w:t>
            </w:r>
          </w:p>
        </w:tc>
      </w:tr>
      <w:tr w:rsidR="00E13035" w:rsidRPr="006D3CD2" w14:paraId="12DBDC7A" w14:textId="77777777" w:rsidTr="00E13035">
        <w:tc>
          <w:tcPr>
            <w:tcW w:w="3099" w:type="dxa"/>
          </w:tcPr>
          <w:p w14:paraId="6138BE6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Lambda újonnan telepített [db]</w:t>
            </w:r>
          </w:p>
        </w:tc>
        <w:tc>
          <w:tcPr>
            <w:tcW w:w="1410" w:type="dxa"/>
          </w:tcPr>
          <w:p w14:paraId="58ED4A9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71" w:type="dxa"/>
          </w:tcPr>
          <w:p w14:paraId="225430AB" w14:textId="77777777" w:rsidR="00E13035" w:rsidRPr="006D3CD2" w:rsidRDefault="00E13035" w:rsidP="00E13035">
            <w:pPr>
              <w:spacing w:before="120" w:after="120"/>
              <w:rPr>
                <w:rFonts w:asciiTheme="majorHAnsi" w:hAnsiTheme="majorHAnsi"/>
                <w:bCs/>
                <w:i/>
                <w:sz w:val="18"/>
                <w:szCs w:val="18"/>
              </w:rPr>
            </w:pPr>
            <w:r w:rsidRPr="006D3CD2">
              <w:rPr>
                <w:rFonts w:asciiTheme="majorHAnsi" w:hAnsiTheme="majorHAnsi"/>
                <w:bCs/>
                <w:i/>
                <w:sz w:val="18"/>
                <w:szCs w:val="18"/>
              </w:rPr>
              <w:t xml:space="preserve">csak az esetben kitöltendő, ha pályázó bérelt sötétszálra saját eszközzel kialakított </w:t>
            </w:r>
            <w:r w:rsidRPr="006D3CD2">
              <w:rPr>
                <w:rFonts w:asciiTheme="majorHAnsi" w:hAnsiTheme="majorHAnsi"/>
                <w:bCs/>
                <w:i/>
                <w:sz w:val="18"/>
                <w:szCs w:val="18"/>
              </w:rPr>
              <w:lastRenderedPageBreak/>
              <w:t>hullámhossz osztást (DWDM, CWDM) kíván kialakítani</w:t>
            </w:r>
          </w:p>
        </w:tc>
      </w:tr>
      <w:tr w:rsidR="00E13035" w:rsidRPr="006D3CD2" w14:paraId="21A8DC1E" w14:textId="77777777" w:rsidTr="00E13035">
        <w:tc>
          <w:tcPr>
            <w:tcW w:w="3099" w:type="dxa"/>
          </w:tcPr>
          <w:p w14:paraId="17A5EB5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lastRenderedPageBreak/>
              <w:t>Lambda bérelt [db]</w:t>
            </w:r>
          </w:p>
        </w:tc>
        <w:tc>
          <w:tcPr>
            <w:tcW w:w="1410" w:type="dxa"/>
          </w:tcPr>
          <w:p w14:paraId="534168B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71" w:type="dxa"/>
          </w:tcPr>
          <w:p w14:paraId="0F5A98E9"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i/>
                <w:sz w:val="18"/>
                <w:szCs w:val="18"/>
              </w:rPr>
              <w:t>csak fényvezető kapacitás (adott hullámhossz) bérlése esetén kitöltendő</w:t>
            </w:r>
          </w:p>
        </w:tc>
      </w:tr>
      <w:tr w:rsidR="00E13035" w:rsidRPr="006D3CD2" w14:paraId="56F4E486" w14:textId="77777777" w:rsidTr="00E13035">
        <w:tc>
          <w:tcPr>
            <w:tcW w:w="3099" w:type="dxa"/>
          </w:tcPr>
          <w:p w14:paraId="66112A96" w14:textId="77777777" w:rsidR="00E13035" w:rsidRPr="006D3CD2" w:rsidRDefault="00613FD9">
            <w:pPr>
              <w:spacing w:before="120" w:after="120"/>
              <w:rPr>
                <w:rFonts w:asciiTheme="majorHAnsi" w:hAnsiTheme="majorHAnsi"/>
                <w:bCs/>
                <w:sz w:val="18"/>
                <w:szCs w:val="18"/>
              </w:rPr>
            </w:pPr>
            <w:r>
              <w:rPr>
                <w:rFonts w:asciiTheme="majorHAnsi" w:hAnsiTheme="majorHAnsi"/>
                <w:bCs/>
                <w:sz w:val="18"/>
                <w:szCs w:val="18"/>
              </w:rPr>
              <w:t>F</w:t>
            </w:r>
            <w:r w:rsidR="00E13035" w:rsidRPr="006D3CD2">
              <w:rPr>
                <w:rFonts w:asciiTheme="majorHAnsi" w:hAnsiTheme="majorHAnsi"/>
                <w:bCs/>
                <w:sz w:val="18"/>
                <w:szCs w:val="18"/>
              </w:rPr>
              <w:t>ényvezető kábel tartalék szálak száma [db]</w:t>
            </w:r>
          </w:p>
        </w:tc>
        <w:tc>
          <w:tcPr>
            <w:tcW w:w="1410" w:type="dxa"/>
          </w:tcPr>
          <w:p w14:paraId="3B9BA57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571" w:type="dxa"/>
          </w:tcPr>
          <w:p w14:paraId="1EA77624" w14:textId="196C1102" w:rsidR="00445E02" w:rsidRDefault="00445E02">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5D27B26D" w14:textId="518C6ED8" w:rsidR="00E13035" w:rsidRPr="006D3CD2" w:rsidRDefault="00E13035">
            <w:pPr>
              <w:spacing w:before="120" w:after="120"/>
              <w:rPr>
                <w:rFonts w:asciiTheme="majorHAnsi" w:hAnsiTheme="majorHAnsi"/>
                <w:bCs/>
                <w:i/>
                <w:sz w:val="18"/>
                <w:szCs w:val="18"/>
              </w:rPr>
            </w:pPr>
          </w:p>
        </w:tc>
      </w:tr>
      <w:tr w:rsidR="00EA2597" w:rsidRPr="006D3CD2" w14:paraId="5CB265BF" w14:textId="77777777" w:rsidTr="00E13035">
        <w:tc>
          <w:tcPr>
            <w:tcW w:w="3099" w:type="dxa"/>
          </w:tcPr>
          <w:p w14:paraId="0BEFDC39" w14:textId="77777777" w:rsidR="00EA2597" w:rsidRPr="006D3CD2" w:rsidDel="00613FD9" w:rsidRDefault="00651BA3" w:rsidP="00613FD9">
            <w:pPr>
              <w:spacing w:before="120" w:after="120"/>
              <w:rPr>
                <w:rFonts w:asciiTheme="majorHAnsi" w:hAnsiTheme="majorHAnsi"/>
                <w:bCs/>
                <w:sz w:val="18"/>
                <w:szCs w:val="18"/>
              </w:rPr>
            </w:pPr>
            <w:r>
              <w:rPr>
                <w:rFonts w:asciiTheme="majorHAnsi" w:hAnsiTheme="majorHAnsi"/>
                <w:bCs/>
                <w:sz w:val="18"/>
                <w:szCs w:val="18"/>
              </w:rPr>
              <w:t xml:space="preserve">Lambda vagy egyéb átviteli kapacitás tartalék </w:t>
            </w:r>
            <w:r w:rsidRPr="006D3CD2">
              <w:rPr>
                <w:rFonts w:asciiTheme="majorHAnsi" w:hAnsiTheme="majorHAnsi"/>
                <w:bCs/>
                <w:sz w:val="18"/>
                <w:szCs w:val="18"/>
              </w:rPr>
              <w:t>[db]</w:t>
            </w:r>
          </w:p>
        </w:tc>
        <w:tc>
          <w:tcPr>
            <w:tcW w:w="1410" w:type="dxa"/>
          </w:tcPr>
          <w:p w14:paraId="0BE02DA2" w14:textId="77777777" w:rsidR="00EA2597" w:rsidRPr="006D3CD2" w:rsidRDefault="00EA2597" w:rsidP="00E13035">
            <w:pPr>
              <w:spacing w:before="120" w:after="120"/>
              <w:rPr>
                <w:rFonts w:asciiTheme="majorHAnsi" w:hAnsiTheme="majorHAnsi"/>
                <w:bCs/>
                <w:sz w:val="18"/>
                <w:szCs w:val="18"/>
              </w:rPr>
            </w:pPr>
            <w:r>
              <w:rPr>
                <w:rFonts w:asciiTheme="majorHAnsi" w:hAnsiTheme="majorHAnsi"/>
                <w:bCs/>
                <w:sz w:val="18"/>
                <w:szCs w:val="18"/>
              </w:rPr>
              <w:t>Integer</w:t>
            </w:r>
          </w:p>
        </w:tc>
        <w:tc>
          <w:tcPr>
            <w:tcW w:w="3571" w:type="dxa"/>
          </w:tcPr>
          <w:p w14:paraId="45685264" w14:textId="77777777" w:rsidR="00445E02" w:rsidRDefault="00445E02" w:rsidP="00613FD9">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324358CC" w14:textId="2CDCE2F9" w:rsidR="00EA2597" w:rsidRPr="006D3CD2" w:rsidRDefault="00EA2597" w:rsidP="00613FD9">
            <w:pPr>
              <w:spacing w:before="120" w:after="120"/>
              <w:rPr>
                <w:rFonts w:asciiTheme="majorHAnsi" w:hAnsiTheme="majorHAnsi"/>
                <w:bCs/>
                <w:sz w:val="18"/>
                <w:szCs w:val="18"/>
              </w:rPr>
            </w:pPr>
          </w:p>
        </w:tc>
      </w:tr>
    </w:tbl>
    <w:p w14:paraId="42F62FD8" w14:textId="77777777" w:rsidR="00E13035" w:rsidRPr="006D3CD2" w:rsidRDefault="00E13035" w:rsidP="00703782">
      <w:pPr>
        <w:pStyle w:val="Cmsor3"/>
      </w:pPr>
      <w:bookmarkStart w:id="143" w:name="_Toc424742541"/>
      <w:bookmarkStart w:id="144" w:name="_Toc503726924"/>
      <w:r w:rsidRPr="006D3CD2">
        <w:t>Léges helyközi szakasz</w:t>
      </w:r>
      <w:bookmarkEnd w:id="143"/>
      <w:bookmarkEnd w:id="144"/>
    </w:p>
    <w:p w14:paraId="79965B0A" w14:textId="77777777" w:rsidR="00E13035" w:rsidRPr="009744A4" w:rsidRDefault="00E13035" w:rsidP="00E13035">
      <w:pPr>
        <w:rPr>
          <w:rFonts w:asciiTheme="minorHAnsi" w:hAnsiTheme="minorHAnsi"/>
          <w:sz w:val="20"/>
          <w:szCs w:val="20"/>
        </w:rPr>
      </w:pPr>
      <w:r w:rsidRPr="009744A4">
        <w:rPr>
          <w:rFonts w:asciiTheme="minorHAnsi" w:hAnsiTheme="minorHAnsi"/>
          <w:sz w:val="20"/>
          <w:szCs w:val="20"/>
        </w:rPr>
        <w:t>Léges építésű, felhordó hálózat részét képező szakasz. A paraméterek jelentése megegyezik az azonos típusú helyi szakasz paramétereivel.</w:t>
      </w:r>
    </w:p>
    <w:tbl>
      <w:tblPr>
        <w:tblStyle w:val="Rcsostblzat"/>
        <w:tblW w:w="0" w:type="auto"/>
        <w:tblInd w:w="675" w:type="dxa"/>
        <w:tblLook w:val="04A0" w:firstRow="1" w:lastRow="0" w:firstColumn="1" w:lastColumn="0" w:noHBand="0" w:noVBand="1"/>
      </w:tblPr>
      <w:tblGrid>
        <w:gridCol w:w="3066"/>
        <w:gridCol w:w="1604"/>
        <w:gridCol w:w="3410"/>
      </w:tblGrid>
      <w:tr w:rsidR="00E13035" w:rsidRPr="006D3CD2" w14:paraId="45A53ED5" w14:textId="77777777" w:rsidTr="00E13035">
        <w:tc>
          <w:tcPr>
            <w:tcW w:w="3066" w:type="dxa"/>
          </w:tcPr>
          <w:p w14:paraId="182F8C37"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604" w:type="dxa"/>
          </w:tcPr>
          <w:p w14:paraId="7322DDF0"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410" w:type="dxa"/>
          </w:tcPr>
          <w:p w14:paraId="1BA936BA"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7E0AD942" w14:textId="77777777" w:rsidTr="00E13035">
        <w:tc>
          <w:tcPr>
            <w:tcW w:w="3066" w:type="dxa"/>
          </w:tcPr>
          <w:p w14:paraId="6F68533C" w14:textId="77777777" w:rsidR="00E13035" w:rsidRPr="006D3CD2" w:rsidRDefault="00E13035" w:rsidP="00E13035">
            <w:pPr>
              <w:spacing w:before="120" w:after="120"/>
              <w:rPr>
                <w:rFonts w:asciiTheme="majorHAnsi" w:hAnsiTheme="majorHAnsi"/>
                <w:b/>
                <w:bCs/>
                <w:sz w:val="18"/>
                <w:szCs w:val="18"/>
              </w:rPr>
            </w:pPr>
            <w:r w:rsidRPr="006D3CD2">
              <w:rPr>
                <w:rFonts w:asciiTheme="majorHAnsi" w:hAnsiTheme="majorHAnsi"/>
                <w:b/>
                <w:bCs/>
                <w:sz w:val="18"/>
                <w:szCs w:val="18"/>
              </w:rPr>
              <w:t>(Georeferált nyomvonal)</w:t>
            </w:r>
          </w:p>
        </w:tc>
        <w:tc>
          <w:tcPr>
            <w:tcW w:w="1604" w:type="dxa"/>
          </w:tcPr>
          <w:p w14:paraId="104E072E" w14:textId="77777777" w:rsidR="00E13035" w:rsidRPr="006D3CD2" w:rsidRDefault="00E13035" w:rsidP="00E13035">
            <w:pPr>
              <w:spacing w:before="120" w:after="120"/>
              <w:rPr>
                <w:rFonts w:asciiTheme="majorHAnsi" w:hAnsiTheme="majorHAnsi"/>
                <w:b/>
                <w:bCs/>
                <w:sz w:val="18"/>
                <w:szCs w:val="18"/>
              </w:rPr>
            </w:pPr>
          </w:p>
        </w:tc>
        <w:tc>
          <w:tcPr>
            <w:tcW w:w="3410" w:type="dxa"/>
          </w:tcPr>
          <w:p w14:paraId="1C763639" w14:textId="77777777" w:rsidR="00E13035" w:rsidRPr="006D3CD2" w:rsidRDefault="00D24CAD" w:rsidP="00E13035">
            <w:pPr>
              <w:spacing w:before="120" w:after="120"/>
              <w:rPr>
                <w:rFonts w:asciiTheme="majorHAnsi" w:hAnsiTheme="majorHAnsi"/>
                <w:b/>
                <w:bCs/>
                <w:sz w:val="18"/>
                <w:szCs w:val="18"/>
              </w:rPr>
            </w:pPr>
            <w:r>
              <w:rPr>
                <w:rFonts w:asciiTheme="majorHAnsi" w:hAnsiTheme="majorHAnsi"/>
                <w:bCs/>
                <w:sz w:val="18"/>
                <w:szCs w:val="18"/>
              </w:rPr>
              <w:t>A paraméter megadása numerikus adatként nem szükséges, a tervkivonatban meghatározott georeferált nyomvonal geometriájából számítódik.</w:t>
            </w:r>
          </w:p>
        </w:tc>
      </w:tr>
      <w:tr w:rsidR="00E13035" w:rsidRPr="006D3CD2" w14:paraId="56EEA008" w14:textId="77777777" w:rsidTr="00E13035">
        <w:tc>
          <w:tcPr>
            <w:tcW w:w="3066" w:type="dxa"/>
          </w:tcPr>
          <w:p w14:paraId="013DADC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Oszlopsor státusza</w:t>
            </w:r>
          </w:p>
        </w:tc>
        <w:tc>
          <w:tcPr>
            <w:tcW w:w="1604" w:type="dxa"/>
          </w:tcPr>
          <w:p w14:paraId="3640FF1E"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Enumeration</w:t>
            </w:r>
          </w:p>
        </w:tc>
        <w:tc>
          <w:tcPr>
            <w:tcW w:w="3410" w:type="dxa"/>
          </w:tcPr>
          <w:p w14:paraId="7687E87B"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új/meglévő/bérelt</w:t>
            </w:r>
          </w:p>
        </w:tc>
      </w:tr>
      <w:tr w:rsidR="00E13035" w:rsidRPr="006D3CD2" w14:paraId="5BA4FBE2" w14:textId="77777777" w:rsidTr="00E13035">
        <w:tc>
          <w:tcPr>
            <w:tcW w:w="3066" w:type="dxa"/>
          </w:tcPr>
          <w:p w14:paraId="1B7E3BB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6 szálas [db]</w:t>
            </w:r>
          </w:p>
        </w:tc>
        <w:tc>
          <w:tcPr>
            <w:tcW w:w="1604" w:type="dxa"/>
          </w:tcPr>
          <w:p w14:paraId="54C6533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57726BF8" w14:textId="77777777" w:rsidR="00E13035" w:rsidRPr="006D3CD2" w:rsidRDefault="00E13035" w:rsidP="00E13035">
            <w:pPr>
              <w:spacing w:before="120" w:after="120"/>
              <w:rPr>
                <w:rFonts w:asciiTheme="majorHAnsi" w:hAnsiTheme="majorHAnsi"/>
                <w:bCs/>
                <w:sz w:val="18"/>
                <w:szCs w:val="18"/>
              </w:rPr>
            </w:pPr>
          </w:p>
        </w:tc>
      </w:tr>
      <w:tr w:rsidR="00E13035" w:rsidRPr="006D3CD2" w14:paraId="25D7E2C5" w14:textId="77777777" w:rsidTr="00E13035">
        <w:tc>
          <w:tcPr>
            <w:tcW w:w="3066" w:type="dxa"/>
          </w:tcPr>
          <w:p w14:paraId="635FF16E"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12 szálas [db]</w:t>
            </w:r>
          </w:p>
        </w:tc>
        <w:tc>
          <w:tcPr>
            <w:tcW w:w="1604" w:type="dxa"/>
          </w:tcPr>
          <w:p w14:paraId="72BDEB1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7AF1B5C9" w14:textId="77777777" w:rsidR="00E13035" w:rsidRPr="006D3CD2" w:rsidRDefault="00E13035" w:rsidP="00E13035">
            <w:pPr>
              <w:spacing w:before="120" w:after="120"/>
              <w:rPr>
                <w:rFonts w:asciiTheme="majorHAnsi" w:hAnsiTheme="majorHAnsi"/>
                <w:bCs/>
                <w:sz w:val="18"/>
                <w:szCs w:val="18"/>
              </w:rPr>
            </w:pPr>
          </w:p>
        </w:tc>
      </w:tr>
      <w:tr w:rsidR="00E13035" w:rsidRPr="006D3CD2" w14:paraId="4112370F" w14:textId="77777777" w:rsidTr="00E13035">
        <w:tc>
          <w:tcPr>
            <w:tcW w:w="3066" w:type="dxa"/>
          </w:tcPr>
          <w:p w14:paraId="6623780E"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24 szálas [db]</w:t>
            </w:r>
          </w:p>
        </w:tc>
        <w:tc>
          <w:tcPr>
            <w:tcW w:w="1604" w:type="dxa"/>
          </w:tcPr>
          <w:p w14:paraId="79C19EC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13F53580" w14:textId="77777777" w:rsidR="00E13035" w:rsidRPr="006D3CD2" w:rsidRDefault="00E13035" w:rsidP="00E13035">
            <w:pPr>
              <w:spacing w:before="120" w:after="120"/>
              <w:rPr>
                <w:rFonts w:asciiTheme="majorHAnsi" w:hAnsiTheme="majorHAnsi"/>
                <w:bCs/>
                <w:sz w:val="18"/>
                <w:szCs w:val="18"/>
              </w:rPr>
            </w:pPr>
          </w:p>
        </w:tc>
      </w:tr>
      <w:tr w:rsidR="00E13035" w:rsidRPr="006D3CD2" w14:paraId="48D9C990" w14:textId="77777777" w:rsidTr="00E13035">
        <w:tc>
          <w:tcPr>
            <w:tcW w:w="3066" w:type="dxa"/>
          </w:tcPr>
          <w:p w14:paraId="72D6FFD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48 szálas [db]</w:t>
            </w:r>
          </w:p>
        </w:tc>
        <w:tc>
          <w:tcPr>
            <w:tcW w:w="1604" w:type="dxa"/>
          </w:tcPr>
          <w:p w14:paraId="3D216FD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46CD30E6" w14:textId="77777777" w:rsidR="00E13035" w:rsidRPr="006D3CD2" w:rsidRDefault="00E13035" w:rsidP="00E13035">
            <w:pPr>
              <w:spacing w:before="120" w:after="120"/>
              <w:rPr>
                <w:rFonts w:asciiTheme="majorHAnsi" w:hAnsiTheme="majorHAnsi"/>
                <w:bCs/>
                <w:sz w:val="18"/>
                <w:szCs w:val="18"/>
              </w:rPr>
            </w:pPr>
          </w:p>
        </w:tc>
      </w:tr>
      <w:tr w:rsidR="00E13035" w:rsidRPr="006D3CD2" w14:paraId="60868860" w14:textId="77777777" w:rsidTr="00E13035">
        <w:tc>
          <w:tcPr>
            <w:tcW w:w="3066" w:type="dxa"/>
          </w:tcPr>
          <w:p w14:paraId="6616634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72 szálas [db]</w:t>
            </w:r>
          </w:p>
        </w:tc>
        <w:tc>
          <w:tcPr>
            <w:tcW w:w="1604" w:type="dxa"/>
          </w:tcPr>
          <w:p w14:paraId="03EB0C43"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6B4210AC" w14:textId="77777777" w:rsidR="00E13035" w:rsidRPr="006D3CD2" w:rsidRDefault="00E13035" w:rsidP="00E13035">
            <w:pPr>
              <w:spacing w:before="120" w:after="120"/>
              <w:rPr>
                <w:rFonts w:asciiTheme="majorHAnsi" w:hAnsiTheme="majorHAnsi"/>
                <w:bCs/>
                <w:sz w:val="18"/>
                <w:szCs w:val="18"/>
              </w:rPr>
            </w:pPr>
          </w:p>
        </w:tc>
      </w:tr>
      <w:tr w:rsidR="00E13035" w:rsidRPr="006D3CD2" w14:paraId="50D574E8" w14:textId="77777777" w:rsidTr="00E13035">
        <w:tc>
          <w:tcPr>
            <w:tcW w:w="3066" w:type="dxa"/>
          </w:tcPr>
          <w:p w14:paraId="242AA85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96 szálas [db]</w:t>
            </w:r>
          </w:p>
        </w:tc>
        <w:tc>
          <w:tcPr>
            <w:tcW w:w="1604" w:type="dxa"/>
          </w:tcPr>
          <w:p w14:paraId="1387CBF3"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5BA7D64F" w14:textId="77777777" w:rsidR="00E13035" w:rsidRPr="006D3CD2" w:rsidRDefault="00E13035" w:rsidP="00E13035">
            <w:pPr>
              <w:spacing w:before="120" w:after="120"/>
              <w:rPr>
                <w:rFonts w:asciiTheme="majorHAnsi" w:hAnsiTheme="majorHAnsi"/>
                <w:bCs/>
                <w:sz w:val="18"/>
                <w:szCs w:val="18"/>
              </w:rPr>
            </w:pPr>
          </w:p>
        </w:tc>
      </w:tr>
      <w:tr w:rsidR="00E13035" w:rsidRPr="006D3CD2" w14:paraId="37B495BA" w14:textId="77777777" w:rsidTr="00E13035">
        <w:tc>
          <w:tcPr>
            <w:tcW w:w="3066" w:type="dxa"/>
          </w:tcPr>
          <w:p w14:paraId="27F2CAD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144 szálas [db]</w:t>
            </w:r>
          </w:p>
        </w:tc>
        <w:tc>
          <w:tcPr>
            <w:tcW w:w="1604" w:type="dxa"/>
          </w:tcPr>
          <w:p w14:paraId="285B61EF"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54C8D588" w14:textId="77777777" w:rsidR="00E13035" w:rsidRPr="006D3CD2" w:rsidRDefault="00E13035" w:rsidP="00E13035">
            <w:pPr>
              <w:spacing w:before="120" w:after="120"/>
              <w:rPr>
                <w:rFonts w:asciiTheme="majorHAnsi" w:hAnsiTheme="majorHAnsi"/>
                <w:bCs/>
                <w:sz w:val="18"/>
                <w:szCs w:val="18"/>
              </w:rPr>
            </w:pPr>
          </w:p>
        </w:tc>
      </w:tr>
      <w:tr w:rsidR="00E13035" w:rsidRPr="006D3CD2" w14:paraId="145C0608" w14:textId="77777777" w:rsidTr="00E13035">
        <w:tc>
          <w:tcPr>
            <w:tcW w:w="3066" w:type="dxa"/>
          </w:tcPr>
          <w:p w14:paraId="25E0D9D0" w14:textId="3B3EC64B"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lastRenderedPageBreak/>
              <w:t>Fényvezető kábel újonnan telepített egyéb</w:t>
            </w:r>
            <w:r w:rsidR="00EB008C">
              <w:rPr>
                <w:rFonts w:asciiTheme="majorHAnsi" w:hAnsiTheme="majorHAnsi"/>
                <w:bCs/>
                <w:sz w:val="18"/>
                <w:szCs w:val="18"/>
              </w:rPr>
              <w:t xml:space="preserve"> </w:t>
            </w:r>
            <w:r w:rsidR="00EB008C" w:rsidRPr="00EB008C">
              <w:rPr>
                <w:rFonts w:asciiTheme="majorHAnsi" w:hAnsiTheme="majorHAnsi"/>
                <w:bCs/>
                <w:sz w:val="18"/>
                <w:szCs w:val="18"/>
              </w:rPr>
              <w:t>szál</w:t>
            </w:r>
            <w:r w:rsidRPr="006D3CD2">
              <w:rPr>
                <w:rFonts w:asciiTheme="majorHAnsi" w:hAnsiTheme="majorHAnsi"/>
                <w:bCs/>
                <w:sz w:val="18"/>
                <w:szCs w:val="18"/>
              </w:rPr>
              <w:t xml:space="preserve"> [db]</w:t>
            </w:r>
          </w:p>
        </w:tc>
        <w:tc>
          <w:tcPr>
            <w:tcW w:w="1604" w:type="dxa"/>
          </w:tcPr>
          <w:p w14:paraId="3E10C0D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23C33F31" w14:textId="77777777" w:rsidR="00E13035" w:rsidRPr="006D3CD2" w:rsidRDefault="00E13035" w:rsidP="00E13035">
            <w:pPr>
              <w:spacing w:before="120" w:after="120"/>
              <w:rPr>
                <w:rFonts w:asciiTheme="majorHAnsi" w:hAnsiTheme="majorHAnsi"/>
                <w:bCs/>
                <w:sz w:val="18"/>
                <w:szCs w:val="18"/>
              </w:rPr>
            </w:pPr>
          </w:p>
        </w:tc>
      </w:tr>
      <w:tr w:rsidR="00E13035" w:rsidRPr="006D3CD2" w14:paraId="05CB17A3" w14:textId="77777777" w:rsidTr="00E13035">
        <w:tc>
          <w:tcPr>
            <w:tcW w:w="3066" w:type="dxa"/>
          </w:tcPr>
          <w:p w14:paraId="2960227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Egyéb fényvezető kábel újonnan telepített típus</w:t>
            </w:r>
          </w:p>
        </w:tc>
        <w:tc>
          <w:tcPr>
            <w:tcW w:w="1604" w:type="dxa"/>
          </w:tcPr>
          <w:p w14:paraId="68172CF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String</w:t>
            </w:r>
          </w:p>
        </w:tc>
        <w:tc>
          <w:tcPr>
            <w:tcW w:w="3410" w:type="dxa"/>
          </w:tcPr>
          <w:p w14:paraId="5C24AB43" w14:textId="77777777" w:rsidR="00E13035" w:rsidRPr="006D3CD2" w:rsidRDefault="00E13035" w:rsidP="00E13035">
            <w:pPr>
              <w:spacing w:before="120" w:after="120"/>
              <w:rPr>
                <w:rFonts w:asciiTheme="majorHAnsi" w:hAnsiTheme="majorHAnsi"/>
                <w:bCs/>
                <w:sz w:val="18"/>
                <w:szCs w:val="18"/>
              </w:rPr>
            </w:pPr>
          </w:p>
        </w:tc>
      </w:tr>
      <w:tr w:rsidR="00D52213" w:rsidRPr="006D3CD2" w14:paraId="528BD0B5" w14:textId="77777777" w:rsidTr="00E13035">
        <w:tc>
          <w:tcPr>
            <w:tcW w:w="3066" w:type="dxa"/>
          </w:tcPr>
          <w:p w14:paraId="56D08FE0" w14:textId="21D6679B"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6 szálas [db] </w:t>
            </w:r>
          </w:p>
        </w:tc>
        <w:tc>
          <w:tcPr>
            <w:tcW w:w="1604" w:type="dxa"/>
          </w:tcPr>
          <w:p w14:paraId="1A2C7046" w14:textId="39515EEE"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val="restart"/>
          </w:tcPr>
          <w:p w14:paraId="35DBF67C" w14:textId="0FECB05A" w:rsidR="00D52213" w:rsidRPr="006D3CD2" w:rsidRDefault="00D52213" w:rsidP="00D52213">
            <w:pPr>
              <w:spacing w:before="120" w:after="120"/>
              <w:rPr>
                <w:rFonts w:asciiTheme="majorHAnsi" w:hAnsiTheme="majorHAnsi"/>
                <w:bCs/>
                <w:sz w:val="18"/>
                <w:szCs w:val="18"/>
              </w:rPr>
            </w:pPr>
            <w:proofErr w:type="gramStart"/>
            <w:r w:rsidRPr="00A94567">
              <w:rPr>
                <w:rFonts w:asciiTheme="majorHAnsi" w:hAnsiTheme="majorHAnsi"/>
                <w:bCs/>
                <w:sz w:val="18"/>
                <w:szCs w:val="18"/>
              </w:rPr>
              <w:t>Abban</w:t>
            </w:r>
            <w:proofErr w:type="gramEnd"/>
            <w:r w:rsidRPr="00A94567">
              <w:rPr>
                <w:rFonts w:asciiTheme="majorHAnsi" w:hAnsiTheme="majorHAnsi"/>
                <w:bCs/>
                <w:sz w:val="18"/>
                <w:szCs w:val="18"/>
              </w:rPr>
              <w:t xml:space="preserve"> esetben használatos, ha saját beruházásban a SZIP célú beépítendő kábel helyett nagyobb keresztmetszetű kábel kerül beépítésre. Ebben az esetben az újonnan beépített keresztmetszet a SZIP célú, SZIP-ben elszámolni szándékozott keresztmetszetet adja meg.</w:t>
            </w:r>
          </w:p>
        </w:tc>
      </w:tr>
      <w:tr w:rsidR="00D52213" w:rsidRPr="006D3CD2" w14:paraId="6BD0D0D7" w14:textId="77777777" w:rsidTr="00E13035">
        <w:tc>
          <w:tcPr>
            <w:tcW w:w="3066" w:type="dxa"/>
          </w:tcPr>
          <w:p w14:paraId="58D28B8A" w14:textId="01B39E17"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12 szálas [db] </w:t>
            </w:r>
          </w:p>
        </w:tc>
        <w:tc>
          <w:tcPr>
            <w:tcW w:w="1604" w:type="dxa"/>
          </w:tcPr>
          <w:p w14:paraId="20401A88" w14:textId="62C492B9"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tcPr>
          <w:p w14:paraId="56468E60" w14:textId="77777777" w:rsidR="00D52213" w:rsidRPr="006D3CD2" w:rsidRDefault="00D52213" w:rsidP="00D52213">
            <w:pPr>
              <w:spacing w:before="120" w:after="120"/>
              <w:rPr>
                <w:rFonts w:asciiTheme="majorHAnsi" w:hAnsiTheme="majorHAnsi"/>
                <w:bCs/>
                <w:sz w:val="18"/>
                <w:szCs w:val="18"/>
              </w:rPr>
            </w:pPr>
          </w:p>
        </w:tc>
      </w:tr>
      <w:tr w:rsidR="00D52213" w:rsidRPr="006D3CD2" w14:paraId="4D8958C4" w14:textId="77777777" w:rsidTr="00E13035">
        <w:tc>
          <w:tcPr>
            <w:tcW w:w="3066" w:type="dxa"/>
          </w:tcPr>
          <w:p w14:paraId="44E8AB63" w14:textId="2A3DB028"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24 szálas [db] </w:t>
            </w:r>
          </w:p>
        </w:tc>
        <w:tc>
          <w:tcPr>
            <w:tcW w:w="1604" w:type="dxa"/>
          </w:tcPr>
          <w:p w14:paraId="2D03C25E" w14:textId="1B9BBD0F"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tcPr>
          <w:p w14:paraId="04445BFB" w14:textId="77777777" w:rsidR="00D52213" w:rsidRPr="006D3CD2" w:rsidRDefault="00D52213" w:rsidP="00D52213">
            <w:pPr>
              <w:spacing w:before="120" w:after="120"/>
              <w:rPr>
                <w:rFonts w:asciiTheme="majorHAnsi" w:hAnsiTheme="majorHAnsi"/>
                <w:bCs/>
                <w:sz w:val="18"/>
                <w:szCs w:val="18"/>
              </w:rPr>
            </w:pPr>
          </w:p>
        </w:tc>
      </w:tr>
      <w:tr w:rsidR="00D52213" w:rsidRPr="006D3CD2" w14:paraId="72CB00B8" w14:textId="77777777" w:rsidTr="00E13035">
        <w:tc>
          <w:tcPr>
            <w:tcW w:w="3066" w:type="dxa"/>
          </w:tcPr>
          <w:p w14:paraId="291F33F7" w14:textId="40B0A9B6"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48 szálas [db] </w:t>
            </w:r>
          </w:p>
        </w:tc>
        <w:tc>
          <w:tcPr>
            <w:tcW w:w="1604" w:type="dxa"/>
          </w:tcPr>
          <w:p w14:paraId="2D195FA0" w14:textId="546B8CF9"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tcPr>
          <w:p w14:paraId="41764F3F" w14:textId="77777777" w:rsidR="00D52213" w:rsidRPr="006D3CD2" w:rsidRDefault="00D52213" w:rsidP="00D52213">
            <w:pPr>
              <w:spacing w:before="120" w:after="120"/>
              <w:rPr>
                <w:rFonts w:asciiTheme="majorHAnsi" w:hAnsiTheme="majorHAnsi"/>
                <w:bCs/>
                <w:sz w:val="18"/>
                <w:szCs w:val="18"/>
              </w:rPr>
            </w:pPr>
          </w:p>
        </w:tc>
      </w:tr>
      <w:tr w:rsidR="00D52213" w:rsidRPr="006D3CD2" w14:paraId="6E14A409" w14:textId="77777777" w:rsidTr="00E13035">
        <w:tc>
          <w:tcPr>
            <w:tcW w:w="3066" w:type="dxa"/>
          </w:tcPr>
          <w:p w14:paraId="70E79511" w14:textId="3D0C0ED7"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72 szálas [db] </w:t>
            </w:r>
          </w:p>
        </w:tc>
        <w:tc>
          <w:tcPr>
            <w:tcW w:w="1604" w:type="dxa"/>
          </w:tcPr>
          <w:p w14:paraId="7F4EA1B0" w14:textId="12A2148B"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tcPr>
          <w:p w14:paraId="069DC82A" w14:textId="77777777" w:rsidR="00D52213" w:rsidRPr="006D3CD2" w:rsidRDefault="00D52213" w:rsidP="00D52213">
            <w:pPr>
              <w:spacing w:before="120" w:after="120"/>
              <w:rPr>
                <w:rFonts w:asciiTheme="majorHAnsi" w:hAnsiTheme="majorHAnsi"/>
                <w:bCs/>
                <w:sz w:val="18"/>
                <w:szCs w:val="18"/>
              </w:rPr>
            </w:pPr>
          </w:p>
        </w:tc>
      </w:tr>
      <w:tr w:rsidR="00D52213" w:rsidRPr="006D3CD2" w14:paraId="11B49CAF" w14:textId="77777777" w:rsidTr="00E13035">
        <w:tc>
          <w:tcPr>
            <w:tcW w:w="3066" w:type="dxa"/>
          </w:tcPr>
          <w:p w14:paraId="28E5D0A0" w14:textId="6EFAC214"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96 szálas [db] </w:t>
            </w:r>
          </w:p>
        </w:tc>
        <w:tc>
          <w:tcPr>
            <w:tcW w:w="1604" w:type="dxa"/>
          </w:tcPr>
          <w:p w14:paraId="13815E92" w14:textId="24F47234"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tcPr>
          <w:p w14:paraId="6515D5B6" w14:textId="77777777" w:rsidR="00D52213" w:rsidRPr="006D3CD2" w:rsidRDefault="00D52213" w:rsidP="00D52213">
            <w:pPr>
              <w:spacing w:before="120" w:after="120"/>
              <w:rPr>
                <w:rFonts w:asciiTheme="majorHAnsi" w:hAnsiTheme="majorHAnsi"/>
                <w:bCs/>
                <w:sz w:val="18"/>
                <w:szCs w:val="18"/>
              </w:rPr>
            </w:pPr>
          </w:p>
        </w:tc>
      </w:tr>
      <w:tr w:rsidR="00D52213" w:rsidRPr="006D3CD2" w14:paraId="5A2B703F" w14:textId="77777777" w:rsidTr="00E13035">
        <w:tc>
          <w:tcPr>
            <w:tcW w:w="3066" w:type="dxa"/>
          </w:tcPr>
          <w:p w14:paraId="58EB98D3" w14:textId="50CDEEF6"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144 szálas [db] </w:t>
            </w:r>
          </w:p>
        </w:tc>
        <w:tc>
          <w:tcPr>
            <w:tcW w:w="1604" w:type="dxa"/>
          </w:tcPr>
          <w:p w14:paraId="6152B9C8" w14:textId="07552472"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410" w:type="dxa"/>
            <w:vMerge/>
          </w:tcPr>
          <w:p w14:paraId="3DAE1369" w14:textId="77777777" w:rsidR="00D52213" w:rsidRPr="006D3CD2" w:rsidRDefault="00D52213" w:rsidP="00D52213">
            <w:pPr>
              <w:spacing w:before="120" w:after="120"/>
              <w:rPr>
                <w:rFonts w:asciiTheme="majorHAnsi" w:hAnsiTheme="majorHAnsi"/>
                <w:bCs/>
                <w:sz w:val="18"/>
                <w:szCs w:val="18"/>
              </w:rPr>
            </w:pPr>
          </w:p>
        </w:tc>
      </w:tr>
      <w:tr w:rsidR="00E13035" w:rsidRPr="006D3CD2" w14:paraId="679F14FC" w14:textId="77777777" w:rsidTr="00E13035">
        <w:tc>
          <w:tcPr>
            <w:tcW w:w="3066" w:type="dxa"/>
          </w:tcPr>
          <w:p w14:paraId="5B568A13" w14:textId="77777777" w:rsidR="00E13035" w:rsidRPr="006D3CD2" w:rsidRDefault="00613FD9" w:rsidP="00E13035">
            <w:pPr>
              <w:spacing w:before="120" w:after="120"/>
              <w:rPr>
                <w:rFonts w:asciiTheme="majorHAnsi" w:hAnsiTheme="majorHAnsi"/>
                <w:bCs/>
                <w:sz w:val="18"/>
                <w:szCs w:val="18"/>
              </w:rPr>
            </w:pPr>
            <w:r>
              <w:rPr>
                <w:rFonts w:asciiTheme="majorHAnsi" w:hAnsiTheme="majorHAnsi"/>
                <w:bCs/>
                <w:sz w:val="18"/>
                <w:szCs w:val="18"/>
              </w:rPr>
              <w:t>F</w:t>
            </w:r>
            <w:r w:rsidR="00E13035" w:rsidRPr="006D3CD2">
              <w:rPr>
                <w:rFonts w:asciiTheme="majorHAnsi" w:hAnsiTheme="majorHAnsi"/>
                <w:bCs/>
                <w:sz w:val="18"/>
                <w:szCs w:val="18"/>
              </w:rPr>
              <w:t>ényvezető kábel tartalék szálak száma [db]</w:t>
            </w:r>
          </w:p>
        </w:tc>
        <w:tc>
          <w:tcPr>
            <w:tcW w:w="1604" w:type="dxa"/>
          </w:tcPr>
          <w:p w14:paraId="21FBEE2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5F9FAE3D" w14:textId="0BEC3A4C" w:rsidR="00445E02" w:rsidRDefault="00445E02" w:rsidP="00E13035">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58EBC2DA" w14:textId="50B79D0D" w:rsidR="00E13035" w:rsidRPr="006D3CD2" w:rsidRDefault="00E13035" w:rsidP="00E13035">
            <w:pPr>
              <w:spacing w:before="120" w:after="120"/>
              <w:rPr>
                <w:rFonts w:asciiTheme="majorHAnsi" w:hAnsiTheme="majorHAnsi"/>
                <w:bCs/>
                <w:sz w:val="18"/>
                <w:szCs w:val="18"/>
              </w:rPr>
            </w:pPr>
          </w:p>
        </w:tc>
      </w:tr>
      <w:tr w:rsidR="00E13035" w:rsidRPr="006D3CD2" w14:paraId="0575A32A" w14:textId="77777777" w:rsidTr="00E13035">
        <w:tc>
          <w:tcPr>
            <w:tcW w:w="3066" w:type="dxa"/>
          </w:tcPr>
          <w:p w14:paraId="5CF5080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szál felhasznált saját meglévő [db]</w:t>
            </w:r>
          </w:p>
        </w:tc>
        <w:tc>
          <w:tcPr>
            <w:tcW w:w="1604" w:type="dxa"/>
          </w:tcPr>
          <w:p w14:paraId="3F42A1E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7A4A0A2F" w14:textId="77777777" w:rsidR="00E13035" w:rsidRPr="006D3CD2" w:rsidRDefault="00E13035" w:rsidP="00E13035">
            <w:pPr>
              <w:spacing w:before="120" w:after="120"/>
              <w:rPr>
                <w:rFonts w:asciiTheme="majorHAnsi" w:hAnsiTheme="majorHAnsi"/>
                <w:bCs/>
                <w:sz w:val="18"/>
                <w:szCs w:val="18"/>
              </w:rPr>
            </w:pPr>
          </w:p>
        </w:tc>
      </w:tr>
      <w:tr w:rsidR="00E13035" w:rsidRPr="006D3CD2" w14:paraId="63ACC3D9" w14:textId="77777777" w:rsidTr="00E13035">
        <w:tc>
          <w:tcPr>
            <w:tcW w:w="3066" w:type="dxa"/>
          </w:tcPr>
          <w:p w14:paraId="0D013FED"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Lambda újonnan telepített [db]</w:t>
            </w:r>
          </w:p>
        </w:tc>
        <w:tc>
          <w:tcPr>
            <w:tcW w:w="1604" w:type="dxa"/>
          </w:tcPr>
          <w:p w14:paraId="03FE2D62"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491FCA9D" w14:textId="77777777" w:rsidR="00E13035" w:rsidRPr="006D3CD2" w:rsidRDefault="00E13035" w:rsidP="00E13035">
            <w:pPr>
              <w:spacing w:before="120" w:after="120"/>
              <w:rPr>
                <w:rFonts w:asciiTheme="majorHAnsi" w:hAnsiTheme="majorHAnsi"/>
                <w:bCs/>
                <w:sz w:val="18"/>
                <w:szCs w:val="18"/>
              </w:rPr>
            </w:pPr>
          </w:p>
        </w:tc>
      </w:tr>
      <w:tr w:rsidR="00EB008C" w:rsidRPr="006D3CD2" w14:paraId="0892F65D" w14:textId="77777777" w:rsidTr="00E13035">
        <w:tc>
          <w:tcPr>
            <w:tcW w:w="3066" w:type="dxa"/>
          </w:tcPr>
          <w:p w14:paraId="0490DD27" w14:textId="29E2BAD9" w:rsidR="00EB008C" w:rsidRPr="006D3CD2" w:rsidRDefault="00EB008C" w:rsidP="00E13035">
            <w:pPr>
              <w:spacing w:before="120" w:after="120"/>
              <w:rPr>
                <w:rFonts w:asciiTheme="majorHAnsi" w:hAnsiTheme="majorHAnsi"/>
                <w:bCs/>
                <w:sz w:val="18"/>
                <w:szCs w:val="18"/>
              </w:rPr>
            </w:pPr>
            <w:r>
              <w:rPr>
                <w:rFonts w:asciiTheme="majorHAnsi" w:hAnsiTheme="majorHAnsi"/>
                <w:bCs/>
                <w:sz w:val="18"/>
                <w:szCs w:val="18"/>
              </w:rPr>
              <w:t xml:space="preserve">Lambda </w:t>
            </w:r>
            <w:r w:rsidRPr="006D3CD2">
              <w:rPr>
                <w:rFonts w:asciiTheme="majorHAnsi" w:hAnsiTheme="majorHAnsi"/>
                <w:bCs/>
                <w:sz w:val="18"/>
                <w:szCs w:val="18"/>
              </w:rPr>
              <w:t>felhasznált saját meglévő [db]</w:t>
            </w:r>
          </w:p>
        </w:tc>
        <w:tc>
          <w:tcPr>
            <w:tcW w:w="1604" w:type="dxa"/>
          </w:tcPr>
          <w:p w14:paraId="4480CD27" w14:textId="3B718332" w:rsidR="00EB008C" w:rsidRPr="006D3CD2" w:rsidRDefault="00EB008C"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1C4B1C8C" w14:textId="77777777" w:rsidR="00EB008C" w:rsidRPr="006D3CD2" w:rsidRDefault="00EB008C" w:rsidP="00E13035">
            <w:pPr>
              <w:spacing w:before="120" w:after="120"/>
              <w:rPr>
                <w:rFonts w:asciiTheme="majorHAnsi" w:hAnsiTheme="majorHAnsi"/>
                <w:bCs/>
                <w:sz w:val="18"/>
                <w:szCs w:val="18"/>
              </w:rPr>
            </w:pPr>
          </w:p>
        </w:tc>
      </w:tr>
      <w:tr w:rsidR="00EB008C" w:rsidRPr="006D3CD2" w14:paraId="1D5FC417" w14:textId="77777777" w:rsidTr="00E13035">
        <w:tc>
          <w:tcPr>
            <w:tcW w:w="3066" w:type="dxa"/>
          </w:tcPr>
          <w:p w14:paraId="0C01C2EA" w14:textId="720BB03E" w:rsidR="00EB008C" w:rsidRPr="00EB008C" w:rsidRDefault="00EB008C" w:rsidP="00E13035">
            <w:pPr>
              <w:spacing w:before="120" w:after="120"/>
              <w:rPr>
                <w:rFonts w:asciiTheme="majorHAnsi" w:hAnsiTheme="majorHAnsi"/>
                <w:bCs/>
                <w:sz w:val="18"/>
                <w:szCs w:val="18"/>
                <w:lang w:val="en-US"/>
                <w:rPrChange w:id="145" w:author="Szabó Balázs" w:date="2016-10-20T11:11:00Z">
                  <w:rPr>
                    <w:rFonts w:asciiTheme="majorHAnsi" w:hAnsiTheme="majorHAnsi"/>
                    <w:bCs/>
                    <w:sz w:val="18"/>
                    <w:szCs w:val="18"/>
                  </w:rPr>
                </w:rPrChange>
              </w:rPr>
            </w:pPr>
            <w:r>
              <w:rPr>
                <w:rFonts w:asciiTheme="majorHAnsi" w:hAnsiTheme="majorHAnsi"/>
                <w:bCs/>
                <w:sz w:val="18"/>
                <w:szCs w:val="18"/>
              </w:rPr>
              <w:t xml:space="preserve">Lambda bérelt </w:t>
            </w:r>
            <w:r>
              <w:rPr>
                <w:rFonts w:asciiTheme="majorHAnsi" w:hAnsiTheme="majorHAnsi"/>
                <w:bCs/>
                <w:sz w:val="18"/>
                <w:szCs w:val="18"/>
                <w:lang w:val="en-US"/>
              </w:rPr>
              <w:t>[db]</w:t>
            </w:r>
          </w:p>
        </w:tc>
        <w:tc>
          <w:tcPr>
            <w:tcW w:w="1604" w:type="dxa"/>
          </w:tcPr>
          <w:p w14:paraId="3A9F5483" w14:textId="60DF169D" w:rsidR="00EB008C" w:rsidRPr="006D3CD2" w:rsidRDefault="00EB008C"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0" w:type="dxa"/>
          </w:tcPr>
          <w:p w14:paraId="0D7A06B3" w14:textId="77777777" w:rsidR="00EB008C" w:rsidRPr="006D3CD2" w:rsidRDefault="00EB008C" w:rsidP="00E13035">
            <w:pPr>
              <w:spacing w:before="120" w:after="120"/>
              <w:rPr>
                <w:rFonts w:asciiTheme="majorHAnsi" w:hAnsiTheme="majorHAnsi"/>
                <w:bCs/>
                <w:sz w:val="18"/>
                <w:szCs w:val="18"/>
              </w:rPr>
            </w:pPr>
          </w:p>
        </w:tc>
      </w:tr>
      <w:tr w:rsidR="00EA2597" w:rsidRPr="006D3CD2" w14:paraId="24F8371E" w14:textId="77777777" w:rsidTr="00E13035">
        <w:tc>
          <w:tcPr>
            <w:tcW w:w="3066" w:type="dxa"/>
          </w:tcPr>
          <w:p w14:paraId="75E23B5D" w14:textId="77777777" w:rsidR="00EA2597" w:rsidRPr="006D3CD2" w:rsidRDefault="00651BA3" w:rsidP="00EA2597">
            <w:pPr>
              <w:spacing w:before="120" w:after="120"/>
              <w:rPr>
                <w:rFonts w:asciiTheme="majorHAnsi" w:hAnsiTheme="majorHAnsi"/>
                <w:bCs/>
                <w:sz w:val="18"/>
                <w:szCs w:val="18"/>
              </w:rPr>
            </w:pPr>
            <w:r>
              <w:rPr>
                <w:rFonts w:asciiTheme="majorHAnsi" w:hAnsiTheme="majorHAnsi"/>
                <w:bCs/>
                <w:sz w:val="18"/>
                <w:szCs w:val="18"/>
              </w:rPr>
              <w:t xml:space="preserve">Lambda vagy egyéb átviteli kapacitás tartalék </w:t>
            </w:r>
            <w:r w:rsidRPr="006D3CD2">
              <w:rPr>
                <w:rFonts w:asciiTheme="majorHAnsi" w:hAnsiTheme="majorHAnsi"/>
                <w:bCs/>
                <w:sz w:val="18"/>
                <w:szCs w:val="18"/>
              </w:rPr>
              <w:t>[db]</w:t>
            </w:r>
          </w:p>
        </w:tc>
        <w:tc>
          <w:tcPr>
            <w:tcW w:w="1604" w:type="dxa"/>
          </w:tcPr>
          <w:p w14:paraId="030C4F55" w14:textId="77777777" w:rsidR="00EA2597" w:rsidRPr="006D3CD2" w:rsidRDefault="00EA2597" w:rsidP="00EA2597">
            <w:pPr>
              <w:spacing w:before="120" w:after="120"/>
              <w:rPr>
                <w:rFonts w:asciiTheme="majorHAnsi" w:hAnsiTheme="majorHAnsi"/>
                <w:bCs/>
                <w:sz w:val="18"/>
                <w:szCs w:val="18"/>
              </w:rPr>
            </w:pPr>
            <w:r>
              <w:rPr>
                <w:rFonts w:asciiTheme="majorHAnsi" w:hAnsiTheme="majorHAnsi"/>
                <w:bCs/>
                <w:sz w:val="18"/>
                <w:szCs w:val="18"/>
              </w:rPr>
              <w:t>Integer</w:t>
            </w:r>
          </w:p>
        </w:tc>
        <w:tc>
          <w:tcPr>
            <w:tcW w:w="3410" w:type="dxa"/>
          </w:tcPr>
          <w:p w14:paraId="20710C02" w14:textId="2BE66E1D" w:rsidR="00445E02" w:rsidRDefault="00445E02" w:rsidP="00EA2597">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p>
          <w:p w14:paraId="0A4C1CC4" w14:textId="11B78AA6" w:rsidR="00EA2597" w:rsidRPr="006D3CD2" w:rsidRDefault="00EA2597" w:rsidP="00EA2597">
            <w:pPr>
              <w:spacing w:before="120" w:after="120"/>
              <w:rPr>
                <w:rFonts w:asciiTheme="majorHAnsi" w:hAnsiTheme="majorHAnsi"/>
                <w:bCs/>
                <w:sz w:val="18"/>
                <w:szCs w:val="18"/>
              </w:rPr>
            </w:pPr>
          </w:p>
        </w:tc>
      </w:tr>
    </w:tbl>
    <w:p w14:paraId="61672EF0" w14:textId="77777777" w:rsidR="00E13035" w:rsidRPr="006D3CD2" w:rsidRDefault="00E13035" w:rsidP="00703782">
      <w:pPr>
        <w:pStyle w:val="Cmsor3"/>
      </w:pPr>
      <w:bookmarkStart w:id="146" w:name="_Toc424742542"/>
      <w:bookmarkStart w:id="147" w:name="_Toc503726925"/>
      <w:r w:rsidRPr="006D3CD2">
        <w:lastRenderedPageBreak/>
        <w:t>Földalatti helyközi szakasz</w:t>
      </w:r>
      <w:bookmarkEnd w:id="146"/>
      <w:bookmarkEnd w:id="147"/>
    </w:p>
    <w:p w14:paraId="4E808EDB" w14:textId="77777777" w:rsidR="00E13035" w:rsidRPr="00431DE6" w:rsidRDefault="00E13035" w:rsidP="00E13035">
      <w:pPr>
        <w:rPr>
          <w:rFonts w:asciiTheme="minorHAnsi" w:hAnsiTheme="minorHAnsi"/>
          <w:sz w:val="20"/>
          <w:szCs w:val="20"/>
        </w:rPr>
      </w:pPr>
      <w:proofErr w:type="gramStart"/>
      <w:r w:rsidRPr="00431DE6">
        <w:rPr>
          <w:rFonts w:asciiTheme="minorHAnsi" w:hAnsiTheme="minorHAnsi"/>
          <w:sz w:val="20"/>
          <w:szCs w:val="20"/>
        </w:rPr>
        <w:t>Föld alatti</w:t>
      </w:r>
      <w:proofErr w:type="gramEnd"/>
      <w:r w:rsidRPr="00431DE6">
        <w:rPr>
          <w:rFonts w:asciiTheme="minorHAnsi" w:hAnsiTheme="minorHAnsi"/>
          <w:sz w:val="20"/>
          <w:szCs w:val="20"/>
        </w:rPr>
        <w:t xml:space="preserve"> építésű, felhordó hálózat részét képező szakasz. A paraméterek jelentése megegyezik az azonos típusú helyi szakasz paramétereivel.</w:t>
      </w:r>
    </w:p>
    <w:p w14:paraId="34F54BAA" w14:textId="77777777" w:rsidR="004172FE" w:rsidRPr="006D3CD2" w:rsidRDefault="004172FE" w:rsidP="00E13035">
      <w:pPr>
        <w:rPr>
          <w:rFonts w:asciiTheme="minorHAnsi" w:hAnsiTheme="minorHAnsi"/>
        </w:rPr>
      </w:pPr>
    </w:p>
    <w:tbl>
      <w:tblPr>
        <w:tblStyle w:val="Rcsostblzat"/>
        <w:tblW w:w="0" w:type="auto"/>
        <w:tblInd w:w="675" w:type="dxa"/>
        <w:tblLook w:val="04A0" w:firstRow="1" w:lastRow="0" w:firstColumn="1" w:lastColumn="0" w:noHBand="0" w:noVBand="1"/>
      </w:tblPr>
      <w:tblGrid>
        <w:gridCol w:w="3421"/>
        <w:gridCol w:w="1357"/>
        <w:gridCol w:w="3302"/>
      </w:tblGrid>
      <w:tr w:rsidR="00E13035" w:rsidRPr="006D3CD2" w14:paraId="05B1FE87" w14:textId="77777777" w:rsidTr="00E13035">
        <w:tc>
          <w:tcPr>
            <w:tcW w:w="3421" w:type="dxa"/>
          </w:tcPr>
          <w:p w14:paraId="41648602"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357" w:type="dxa"/>
          </w:tcPr>
          <w:p w14:paraId="4875DEFB"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302" w:type="dxa"/>
          </w:tcPr>
          <w:p w14:paraId="6CF81E5E"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4BA3EFE0" w14:textId="77777777" w:rsidTr="00E13035">
        <w:tc>
          <w:tcPr>
            <w:tcW w:w="3421" w:type="dxa"/>
          </w:tcPr>
          <w:p w14:paraId="187E369F" w14:textId="77777777" w:rsidR="00E13035" w:rsidRPr="006D3CD2" w:rsidRDefault="00E13035" w:rsidP="00E13035">
            <w:pPr>
              <w:spacing w:before="120" w:after="120"/>
              <w:rPr>
                <w:rFonts w:asciiTheme="majorHAnsi" w:hAnsiTheme="majorHAnsi"/>
                <w:b/>
                <w:bCs/>
                <w:sz w:val="18"/>
                <w:szCs w:val="18"/>
              </w:rPr>
            </w:pPr>
            <w:r w:rsidRPr="006D3CD2">
              <w:rPr>
                <w:rFonts w:asciiTheme="majorHAnsi" w:hAnsiTheme="majorHAnsi"/>
                <w:b/>
                <w:bCs/>
                <w:sz w:val="18"/>
                <w:szCs w:val="18"/>
              </w:rPr>
              <w:t>(Georeferált nyomvonal)</w:t>
            </w:r>
          </w:p>
        </w:tc>
        <w:tc>
          <w:tcPr>
            <w:tcW w:w="1357" w:type="dxa"/>
          </w:tcPr>
          <w:p w14:paraId="3D02205E" w14:textId="77777777" w:rsidR="00E13035" w:rsidRPr="006D3CD2" w:rsidRDefault="00E13035" w:rsidP="00E13035">
            <w:pPr>
              <w:spacing w:before="120" w:after="120"/>
              <w:rPr>
                <w:rFonts w:asciiTheme="majorHAnsi" w:hAnsiTheme="majorHAnsi"/>
                <w:b/>
                <w:bCs/>
                <w:sz w:val="18"/>
                <w:szCs w:val="18"/>
              </w:rPr>
            </w:pPr>
          </w:p>
        </w:tc>
        <w:tc>
          <w:tcPr>
            <w:tcW w:w="3302" w:type="dxa"/>
          </w:tcPr>
          <w:p w14:paraId="15A08F3E" w14:textId="77777777" w:rsidR="00E13035" w:rsidRPr="006D3CD2" w:rsidRDefault="00D24CAD" w:rsidP="00E13035">
            <w:pPr>
              <w:spacing w:before="120" w:after="120"/>
              <w:rPr>
                <w:rFonts w:asciiTheme="majorHAnsi" w:hAnsiTheme="majorHAnsi"/>
                <w:b/>
                <w:bCs/>
                <w:sz w:val="18"/>
                <w:szCs w:val="18"/>
              </w:rPr>
            </w:pPr>
            <w:r>
              <w:rPr>
                <w:rFonts w:asciiTheme="majorHAnsi" w:hAnsiTheme="majorHAnsi"/>
                <w:bCs/>
                <w:sz w:val="18"/>
                <w:szCs w:val="18"/>
              </w:rPr>
              <w:t>A paraméter megadása numerikus adatként nem szükséges, a tervkivonatban meghatározott georeferált nyomvonal geometriájából számítódik.</w:t>
            </w:r>
          </w:p>
        </w:tc>
      </w:tr>
      <w:tr w:rsidR="00E13035" w:rsidRPr="006D3CD2" w14:paraId="13BC30E8" w14:textId="77777777" w:rsidTr="00E13035">
        <w:tc>
          <w:tcPr>
            <w:tcW w:w="3421" w:type="dxa"/>
          </w:tcPr>
          <w:p w14:paraId="6B36409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Cső újonnan telepített [db]</w:t>
            </w:r>
          </w:p>
        </w:tc>
        <w:tc>
          <w:tcPr>
            <w:tcW w:w="1357" w:type="dxa"/>
          </w:tcPr>
          <w:p w14:paraId="1B59918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56303DB5" w14:textId="77777777" w:rsidR="00E13035" w:rsidRPr="006D3CD2" w:rsidRDefault="00E13035" w:rsidP="00E13035">
            <w:pPr>
              <w:spacing w:before="120" w:after="120"/>
              <w:rPr>
                <w:rFonts w:asciiTheme="majorHAnsi" w:hAnsiTheme="majorHAnsi"/>
                <w:bCs/>
                <w:sz w:val="18"/>
                <w:szCs w:val="18"/>
              </w:rPr>
            </w:pPr>
          </w:p>
        </w:tc>
      </w:tr>
      <w:tr w:rsidR="00E13035" w:rsidRPr="006D3CD2" w14:paraId="3FD86445" w14:textId="77777777" w:rsidTr="00E13035">
        <w:tc>
          <w:tcPr>
            <w:tcW w:w="3421" w:type="dxa"/>
          </w:tcPr>
          <w:p w14:paraId="35ACFA31"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Cső felhasznált saját meglévő [db]</w:t>
            </w:r>
          </w:p>
        </w:tc>
        <w:tc>
          <w:tcPr>
            <w:tcW w:w="1357" w:type="dxa"/>
          </w:tcPr>
          <w:p w14:paraId="4806EF56"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4D187F4C" w14:textId="77777777" w:rsidR="00E13035" w:rsidRPr="006D3CD2" w:rsidRDefault="00E13035" w:rsidP="00E13035">
            <w:pPr>
              <w:spacing w:before="120" w:after="120"/>
              <w:rPr>
                <w:rFonts w:asciiTheme="majorHAnsi" w:hAnsiTheme="majorHAnsi"/>
                <w:bCs/>
                <w:sz w:val="18"/>
                <w:szCs w:val="18"/>
              </w:rPr>
            </w:pPr>
          </w:p>
        </w:tc>
      </w:tr>
      <w:tr w:rsidR="00E13035" w:rsidRPr="006D3CD2" w14:paraId="30B43968" w14:textId="77777777" w:rsidTr="00E13035">
        <w:tc>
          <w:tcPr>
            <w:tcW w:w="3421" w:type="dxa"/>
          </w:tcPr>
          <w:p w14:paraId="6B8B86DA"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Cső bérelt [db]</w:t>
            </w:r>
          </w:p>
        </w:tc>
        <w:tc>
          <w:tcPr>
            <w:tcW w:w="1357" w:type="dxa"/>
          </w:tcPr>
          <w:p w14:paraId="62C1469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2BBDF030" w14:textId="77777777" w:rsidR="00E13035" w:rsidRPr="006D3CD2" w:rsidRDefault="00E13035" w:rsidP="00E13035">
            <w:pPr>
              <w:spacing w:before="120" w:after="120"/>
              <w:rPr>
                <w:rFonts w:asciiTheme="majorHAnsi" w:hAnsiTheme="majorHAnsi"/>
                <w:bCs/>
                <w:sz w:val="18"/>
                <w:szCs w:val="18"/>
              </w:rPr>
            </w:pPr>
          </w:p>
        </w:tc>
      </w:tr>
      <w:tr w:rsidR="00D21EC8" w:rsidRPr="006D3CD2" w14:paraId="75FD3C82" w14:textId="77777777" w:rsidTr="00E13035">
        <w:tc>
          <w:tcPr>
            <w:tcW w:w="3421" w:type="dxa"/>
          </w:tcPr>
          <w:p w14:paraId="0D0B07B4" w14:textId="77777777" w:rsidR="00D21EC8" w:rsidRPr="006D3CD2" w:rsidRDefault="00D21EC8" w:rsidP="00D21EC8">
            <w:pPr>
              <w:spacing w:before="120" w:after="120"/>
              <w:rPr>
                <w:rFonts w:asciiTheme="majorHAnsi" w:hAnsiTheme="majorHAnsi"/>
                <w:bCs/>
                <w:sz w:val="18"/>
                <w:szCs w:val="18"/>
              </w:rPr>
            </w:pPr>
            <w:r>
              <w:rPr>
                <w:rFonts w:asciiTheme="majorHAnsi" w:hAnsiTheme="majorHAnsi"/>
                <w:bCs/>
                <w:sz w:val="18"/>
                <w:szCs w:val="18"/>
              </w:rPr>
              <w:t>Béléscsőként behúzott új cső (db)</w:t>
            </w:r>
          </w:p>
        </w:tc>
        <w:tc>
          <w:tcPr>
            <w:tcW w:w="1357" w:type="dxa"/>
          </w:tcPr>
          <w:p w14:paraId="7B332B5A" w14:textId="77777777" w:rsidR="00D21EC8" w:rsidRPr="006D3CD2" w:rsidRDefault="00D21EC8" w:rsidP="00D21EC8">
            <w:pPr>
              <w:spacing w:before="120" w:after="120"/>
              <w:rPr>
                <w:rFonts w:asciiTheme="majorHAnsi" w:hAnsiTheme="majorHAnsi"/>
                <w:bCs/>
                <w:sz w:val="18"/>
                <w:szCs w:val="18"/>
              </w:rPr>
            </w:pPr>
            <w:r>
              <w:rPr>
                <w:rFonts w:asciiTheme="majorHAnsi" w:hAnsiTheme="majorHAnsi"/>
                <w:bCs/>
                <w:sz w:val="18"/>
                <w:szCs w:val="18"/>
              </w:rPr>
              <w:t>Integer</w:t>
            </w:r>
          </w:p>
        </w:tc>
        <w:tc>
          <w:tcPr>
            <w:tcW w:w="3302" w:type="dxa"/>
          </w:tcPr>
          <w:p w14:paraId="751306EA" w14:textId="77777777" w:rsidR="00D21EC8" w:rsidRPr="006D3CD2" w:rsidRDefault="00D21EC8" w:rsidP="00D21EC8">
            <w:pPr>
              <w:spacing w:before="120" w:after="120"/>
              <w:rPr>
                <w:rFonts w:asciiTheme="majorHAnsi" w:hAnsiTheme="majorHAnsi"/>
                <w:bCs/>
                <w:sz w:val="18"/>
                <w:szCs w:val="18"/>
              </w:rPr>
            </w:pPr>
            <w:r>
              <w:rPr>
                <w:rFonts w:asciiTheme="majorHAnsi" w:hAnsiTheme="majorHAnsi"/>
                <w:bCs/>
                <w:i/>
                <w:sz w:val="18"/>
                <w:szCs w:val="18"/>
              </w:rPr>
              <w:t>csak akkor töltendő ki, ha a vonatkozó nyomvonalszakaszon béléscsövezéssel kívánka a pályázó a hálózatot kiépíteni</w:t>
            </w:r>
          </w:p>
        </w:tc>
      </w:tr>
      <w:tr w:rsidR="00D21EC8" w:rsidRPr="006D3CD2" w14:paraId="6D381497" w14:textId="77777777" w:rsidTr="00E13035">
        <w:tc>
          <w:tcPr>
            <w:tcW w:w="3421" w:type="dxa"/>
          </w:tcPr>
          <w:p w14:paraId="0F075106" w14:textId="77777777" w:rsidR="00D21EC8" w:rsidRPr="006D3CD2" w:rsidRDefault="00613FD9">
            <w:pPr>
              <w:spacing w:before="120" w:after="120"/>
              <w:rPr>
                <w:rFonts w:asciiTheme="majorHAnsi" w:hAnsiTheme="majorHAnsi"/>
                <w:bCs/>
                <w:sz w:val="18"/>
                <w:szCs w:val="18"/>
              </w:rPr>
            </w:pPr>
            <w:r>
              <w:rPr>
                <w:rFonts w:asciiTheme="majorHAnsi" w:hAnsiTheme="majorHAnsi"/>
                <w:bCs/>
                <w:sz w:val="18"/>
                <w:szCs w:val="18"/>
              </w:rPr>
              <w:t>Ü</w:t>
            </w:r>
            <w:r w:rsidR="00D21EC8" w:rsidRPr="006D3CD2">
              <w:rPr>
                <w:rFonts w:asciiTheme="majorHAnsi" w:hAnsiTheme="majorHAnsi"/>
                <w:bCs/>
                <w:sz w:val="18"/>
                <w:szCs w:val="18"/>
              </w:rPr>
              <w:t>res tartalék béléscsövek száma [db]</w:t>
            </w:r>
          </w:p>
        </w:tc>
        <w:tc>
          <w:tcPr>
            <w:tcW w:w="1357" w:type="dxa"/>
          </w:tcPr>
          <w:p w14:paraId="26BC0828"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1691AA1F" w14:textId="20818988" w:rsidR="00D21EC8" w:rsidRPr="006D3CD2" w:rsidRDefault="00445E02">
            <w:pPr>
              <w:spacing w:before="120" w:after="120"/>
              <w:rPr>
                <w:rFonts w:asciiTheme="majorHAnsi" w:hAnsiTheme="majorHAnsi"/>
                <w:bCs/>
                <w:sz w:val="18"/>
                <w:szCs w:val="18"/>
              </w:rPr>
            </w:pPr>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r>
              <w:rPr>
                <w:rFonts w:asciiTheme="majorHAnsi" w:hAnsiTheme="majorHAnsi"/>
                <w:bCs/>
                <w:sz w:val="18"/>
                <w:szCs w:val="18"/>
              </w:rPr>
              <w:t xml:space="preserve"> </w:t>
            </w:r>
          </w:p>
        </w:tc>
      </w:tr>
      <w:tr w:rsidR="00D21EC8" w:rsidRPr="006D3CD2" w14:paraId="2C7F31BE" w14:textId="77777777" w:rsidTr="00E13035">
        <w:tc>
          <w:tcPr>
            <w:tcW w:w="3421" w:type="dxa"/>
          </w:tcPr>
          <w:p w14:paraId="1B7AE0F0"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12 szálas [db]</w:t>
            </w:r>
          </w:p>
        </w:tc>
        <w:tc>
          <w:tcPr>
            <w:tcW w:w="1357" w:type="dxa"/>
          </w:tcPr>
          <w:p w14:paraId="5414293C"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247EB8AB" w14:textId="77777777" w:rsidR="00D21EC8" w:rsidRPr="006D3CD2" w:rsidRDefault="00D21EC8" w:rsidP="00D21EC8">
            <w:pPr>
              <w:spacing w:before="120" w:after="120"/>
              <w:rPr>
                <w:rFonts w:asciiTheme="majorHAnsi" w:hAnsiTheme="majorHAnsi"/>
                <w:bCs/>
                <w:sz w:val="18"/>
                <w:szCs w:val="18"/>
              </w:rPr>
            </w:pPr>
          </w:p>
        </w:tc>
      </w:tr>
      <w:tr w:rsidR="00D21EC8" w:rsidRPr="006D3CD2" w14:paraId="55D67204" w14:textId="77777777" w:rsidTr="00E13035">
        <w:tc>
          <w:tcPr>
            <w:tcW w:w="3421" w:type="dxa"/>
          </w:tcPr>
          <w:p w14:paraId="26A413A7"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24 szálas [db]</w:t>
            </w:r>
          </w:p>
        </w:tc>
        <w:tc>
          <w:tcPr>
            <w:tcW w:w="1357" w:type="dxa"/>
          </w:tcPr>
          <w:p w14:paraId="7F92A809"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38454E37" w14:textId="77777777" w:rsidR="00D21EC8" w:rsidRPr="006D3CD2" w:rsidRDefault="00D21EC8" w:rsidP="00D21EC8">
            <w:pPr>
              <w:spacing w:before="120" w:after="120"/>
              <w:rPr>
                <w:rFonts w:asciiTheme="majorHAnsi" w:hAnsiTheme="majorHAnsi"/>
                <w:bCs/>
                <w:sz w:val="18"/>
                <w:szCs w:val="18"/>
              </w:rPr>
            </w:pPr>
          </w:p>
        </w:tc>
      </w:tr>
      <w:tr w:rsidR="00D21EC8" w:rsidRPr="006D3CD2" w14:paraId="410291CF" w14:textId="77777777" w:rsidTr="00E13035">
        <w:tc>
          <w:tcPr>
            <w:tcW w:w="3421" w:type="dxa"/>
          </w:tcPr>
          <w:p w14:paraId="1EE0DBB9"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48 szálas [db]</w:t>
            </w:r>
          </w:p>
        </w:tc>
        <w:tc>
          <w:tcPr>
            <w:tcW w:w="1357" w:type="dxa"/>
          </w:tcPr>
          <w:p w14:paraId="3359FAA3"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1DF0FC0F" w14:textId="77777777" w:rsidR="00D21EC8" w:rsidRPr="006D3CD2" w:rsidRDefault="00D21EC8" w:rsidP="00D21EC8">
            <w:pPr>
              <w:spacing w:before="120" w:after="120"/>
              <w:rPr>
                <w:rFonts w:asciiTheme="majorHAnsi" w:hAnsiTheme="majorHAnsi"/>
                <w:bCs/>
                <w:sz w:val="18"/>
                <w:szCs w:val="18"/>
              </w:rPr>
            </w:pPr>
          </w:p>
        </w:tc>
      </w:tr>
      <w:tr w:rsidR="00D21EC8" w:rsidRPr="006D3CD2" w14:paraId="46E34A2C" w14:textId="77777777" w:rsidTr="00E13035">
        <w:tc>
          <w:tcPr>
            <w:tcW w:w="3421" w:type="dxa"/>
          </w:tcPr>
          <w:p w14:paraId="1AA07B2F"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72 szálas [db]</w:t>
            </w:r>
          </w:p>
        </w:tc>
        <w:tc>
          <w:tcPr>
            <w:tcW w:w="1357" w:type="dxa"/>
          </w:tcPr>
          <w:p w14:paraId="19A26A68"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06D8D154" w14:textId="77777777" w:rsidR="00D21EC8" w:rsidRPr="006D3CD2" w:rsidRDefault="00D21EC8" w:rsidP="00D21EC8">
            <w:pPr>
              <w:spacing w:before="120" w:after="120"/>
              <w:rPr>
                <w:rFonts w:asciiTheme="majorHAnsi" w:hAnsiTheme="majorHAnsi"/>
                <w:bCs/>
                <w:sz w:val="18"/>
                <w:szCs w:val="18"/>
              </w:rPr>
            </w:pPr>
          </w:p>
        </w:tc>
      </w:tr>
      <w:tr w:rsidR="00D21EC8" w:rsidRPr="006D3CD2" w14:paraId="3A8BC488" w14:textId="77777777" w:rsidTr="00E13035">
        <w:tc>
          <w:tcPr>
            <w:tcW w:w="3421" w:type="dxa"/>
          </w:tcPr>
          <w:p w14:paraId="18A15ED7"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96 szálas [db]</w:t>
            </w:r>
          </w:p>
        </w:tc>
        <w:tc>
          <w:tcPr>
            <w:tcW w:w="1357" w:type="dxa"/>
          </w:tcPr>
          <w:p w14:paraId="01C02451"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433DF278" w14:textId="77777777" w:rsidR="00D21EC8" w:rsidRPr="006D3CD2" w:rsidRDefault="00D21EC8" w:rsidP="00D21EC8">
            <w:pPr>
              <w:spacing w:before="120" w:after="120"/>
              <w:rPr>
                <w:rFonts w:asciiTheme="majorHAnsi" w:hAnsiTheme="majorHAnsi"/>
                <w:bCs/>
                <w:sz w:val="18"/>
                <w:szCs w:val="18"/>
              </w:rPr>
            </w:pPr>
          </w:p>
        </w:tc>
      </w:tr>
      <w:tr w:rsidR="00D21EC8" w:rsidRPr="006D3CD2" w14:paraId="6B0EA4A8" w14:textId="77777777" w:rsidTr="00E13035">
        <w:tc>
          <w:tcPr>
            <w:tcW w:w="3421" w:type="dxa"/>
          </w:tcPr>
          <w:p w14:paraId="1EFF6535"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144 szálas [db]</w:t>
            </w:r>
          </w:p>
        </w:tc>
        <w:tc>
          <w:tcPr>
            <w:tcW w:w="1357" w:type="dxa"/>
          </w:tcPr>
          <w:p w14:paraId="46DA66E3"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43A9FAFD" w14:textId="77777777" w:rsidR="00D21EC8" w:rsidRPr="006D3CD2" w:rsidRDefault="00D21EC8" w:rsidP="00D21EC8">
            <w:pPr>
              <w:spacing w:before="120" w:after="120"/>
              <w:rPr>
                <w:rFonts w:asciiTheme="majorHAnsi" w:hAnsiTheme="majorHAnsi"/>
                <w:bCs/>
                <w:sz w:val="18"/>
                <w:szCs w:val="18"/>
              </w:rPr>
            </w:pPr>
          </w:p>
        </w:tc>
      </w:tr>
      <w:tr w:rsidR="00D21EC8" w:rsidRPr="006D3CD2" w14:paraId="12CAA4C6" w14:textId="77777777" w:rsidTr="00E13035">
        <w:tc>
          <w:tcPr>
            <w:tcW w:w="3421" w:type="dxa"/>
          </w:tcPr>
          <w:p w14:paraId="2BCFBEB0" w14:textId="2136C2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kábel újonnan telepített egyéb</w:t>
            </w:r>
            <w:r w:rsidR="0045113B">
              <w:rPr>
                <w:rFonts w:asciiTheme="majorHAnsi" w:hAnsiTheme="majorHAnsi"/>
                <w:bCs/>
                <w:sz w:val="18"/>
                <w:szCs w:val="18"/>
              </w:rPr>
              <w:t xml:space="preserve"> </w:t>
            </w:r>
            <w:r w:rsidR="0045113B" w:rsidRPr="0045113B">
              <w:rPr>
                <w:rFonts w:asciiTheme="majorHAnsi" w:hAnsiTheme="majorHAnsi"/>
                <w:bCs/>
                <w:sz w:val="18"/>
                <w:szCs w:val="18"/>
              </w:rPr>
              <w:t>szál</w:t>
            </w:r>
            <w:r w:rsidRPr="006D3CD2">
              <w:rPr>
                <w:rFonts w:asciiTheme="majorHAnsi" w:hAnsiTheme="majorHAnsi"/>
                <w:bCs/>
                <w:sz w:val="18"/>
                <w:szCs w:val="18"/>
              </w:rPr>
              <w:t xml:space="preserve"> [db]</w:t>
            </w:r>
          </w:p>
        </w:tc>
        <w:tc>
          <w:tcPr>
            <w:tcW w:w="1357" w:type="dxa"/>
          </w:tcPr>
          <w:p w14:paraId="5BD330F0"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50096092" w14:textId="77777777" w:rsidR="00D21EC8" w:rsidRPr="006D3CD2" w:rsidRDefault="00D21EC8" w:rsidP="00D21EC8">
            <w:pPr>
              <w:spacing w:before="120" w:after="120"/>
              <w:rPr>
                <w:rFonts w:asciiTheme="majorHAnsi" w:hAnsiTheme="majorHAnsi"/>
                <w:bCs/>
                <w:sz w:val="18"/>
                <w:szCs w:val="18"/>
              </w:rPr>
            </w:pPr>
          </w:p>
        </w:tc>
      </w:tr>
      <w:tr w:rsidR="00D21EC8" w:rsidRPr="006D3CD2" w14:paraId="4B9C6B2D" w14:textId="77777777" w:rsidTr="00E13035">
        <w:tc>
          <w:tcPr>
            <w:tcW w:w="3421" w:type="dxa"/>
          </w:tcPr>
          <w:p w14:paraId="031FEA58" w14:textId="21014F9E"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Egyéb fényvezető kábel újonnan telepített típus</w:t>
            </w:r>
          </w:p>
        </w:tc>
        <w:tc>
          <w:tcPr>
            <w:tcW w:w="1357" w:type="dxa"/>
          </w:tcPr>
          <w:p w14:paraId="7A6DDE19"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String</w:t>
            </w:r>
          </w:p>
        </w:tc>
        <w:tc>
          <w:tcPr>
            <w:tcW w:w="3302" w:type="dxa"/>
          </w:tcPr>
          <w:p w14:paraId="63EE64C3" w14:textId="77777777" w:rsidR="00D21EC8" w:rsidRPr="006D3CD2" w:rsidRDefault="00D21EC8" w:rsidP="00D21EC8">
            <w:pPr>
              <w:spacing w:before="120" w:after="120"/>
              <w:rPr>
                <w:rFonts w:asciiTheme="majorHAnsi" w:hAnsiTheme="majorHAnsi"/>
                <w:bCs/>
                <w:sz w:val="18"/>
                <w:szCs w:val="18"/>
              </w:rPr>
            </w:pPr>
          </w:p>
        </w:tc>
      </w:tr>
      <w:tr w:rsidR="00D52213" w:rsidRPr="006D3CD2" w14:paraId="1BA331D6" w14:textId="77777777" w:rsidTr="00E13035">
        <w:tc>
          <w:tcPr>
            <w:tcW w:w="3421" w:type="dxa"/>
          </w:tcPr>
          <w:p w14:paraId="40D0B321" w14:textId="25DBC641"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6 szálas [db] </w:t>
            </w:r>
          </w:p>
        </w:tc>
        <w:tc>
          <w:tcPr>
            <w:tcW w:w="1357" w:type="dxa"/>
          </w:tcPr>
          <w:p w14:paraId="2174BDED" w14:textId="7B517C4F"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val="restart"/>
          </w:tcPr>
          <w:p w14:paraId="16A6E4C6" w14:textId="3CC6792B" w:rsidR="00D52213" w:rsidRPr="006D3CD2" w:rsidRDefault="00D52213" w:rsidP="00D52213">
            <w:pPr>
              <w:spacing w:before="120" w:after="120"/>
              <w:rPr>
                <w:rFonts w:asciiTheme="majorHAnsi" w:hAnsiTheme="majorHAnsi"/>
                <w:bCs/>
                <w:sz w:val="18"/>
                <w:szCs w:val="18"/>
              </w:rPr>
            </w:pPr>
            <w:proofErr w:type="gramStart"/>
            <w:r w:rsidRPr="00A94567">
              <w:rPr>
                <w:rFonts w:asciiTheme="majorHAnsi" w:hAnsiTheme="majorHAnsi"/>
                <w:bCs/>
                <w:sz w:val="18"/>
                <w:szCs w:val="18"/>
              </w:rPr>
              <w:t>Abban</w:t>
            </w:r>
            <w:proofErr w:type="gramEnd"/>
            <w:r w:rsidRPr="00A94567">
              <w:rPr>
                <w:rFonts w:asciiTheme="majorHAnsi" w:hAnsiTheme="majorHAnsi"/>
                <w:bCs/>
                <w:sz w:val="18"/>
                <w:szCs w:val="18"/>
              </w:rPr>
              <w:t xml:space="preserve"> esetben használatos, ha saját beruházásban a SZIP célú beépítendő kábel helyett nagyobb keresztmetszetű kábel kerül beépítésre. Ebben az esetben az újonnan beépített keresztmetszet a </w:t>
            </w:r>
            <w:r w:rsidRPr="00A94567">
              <w:rPr>
                <w:rFonts w:asciiTheme="majorHAnsi" w:hAnsiTheme="majorHAnsi"/>
                <w:bCs/>
                <w:sz w:val="18"/>
                <w:szCs w:val="18"/>
              </w:rPr>
              <w:lastRenderedPageBreak/>
              <w:t>SZIP célú, SZIP-ben elszámolni szándékozott keresztmetszetet adja meg.</w:t>
            </w:r>
          </w:p>
        </w:tc>
      </w:tr>
      <w:tr w:rsidR="00D52213" w:rsidRPr="006D3CD2" w14:paraId="300E73DB" w14:textId="77777777" w:rsidTr="00E13035">
        <w:tc>
          <w:tcPr>
            <w:tcW w:w="3421" w:type="dxa"/>
          </w:tcPr>
          <w:p w14:paraId="5EBB912B" w14:textId="001AD498"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12 szálas [db] </w:t>
            </w:r>
          </w:p>
        </w:tc>
        <w:tc>
          <w:tcPr>
            <w:tcW w:w="1357" w:type="dxa"/>
          </w:tcPr>
          <w:p w14:paraId="5CBD01D3" w14:textId="205A824B"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tcPr>
          <w:p w14:paraId="59FBE85F" w14:textId="77777777" w:rsidR="00D52213" w:rsidRPr="006D3CD2" w:rsidRDefault="00D52213" w:rsidP="00D52213">
            <w:pPr>
              <w:spacing w:before="120" w:after="120"/>
              <w:rPr>
                <w:rFonts w:asciiTheme="majorHAnsi" w:hAnsiTheme="majorHAnsi"/>
                <w:bCs/>
                <w:sz w:val="18"/>
                <w:szCs w:val="18"/>
              </w:rPr>
            </w:pPr>
          </w:p>
        </w:tc>
      </w:tr>
      <w:tr w:rsidR="00D52213" w:rsidRPr="006D3CD2" w14:paraId="7A96FF26" w14:textId="77777777" w:rsidTr="00E13035">
        <w:tc>
          <w:tcPr>
            <w:tcW w:w="3421" w:type="dxa"/>
          </w:tcPr>
          <w:p w14:paraId="357F6F40" w14:textId="4B453E21"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24 szálas [db] </w:t>
            </w:r>
          </w:p>
        </w:tc>
        <w:tc>
          <w:tcPr>
            <w:tcW w:w="1357" w:type="dxa"/>
          </w:tcPr>
          <w:p w14:paraId="74DBCA28" w14:textId="3A6D59C5"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tcPr>
          <w:p w14:paraId="2EE74D8E" w14:textId="77777777" w:rsidR="00D52213" w:rsidRPr="006D3CD2" w:rsidRDefault="00D52213" w:rsidP="00D52213">
            <w:pPr>
              <w:spacing w:before="120" w:after="120"/>
              <w:rPr>
                <w:rFonts w:asciiTheme="majorHAnsi" w:hAnsiTheme="majorHAnsi"/>
                <w:bCs/>
                <w:sz w:val="18"/>
                <w:szCs w:val="18"/>
              </w:rPr>
            </w:pPr>
          </w:p>
        </w:tc>
      </w:tr>
      <w:tr w:rsidR="00D52213" w:rsidRPr="006D3CD2" w14:paraId="2D4D5628" w14:textId="77777777" w:rsidTr="00E13035">
        <w:tc>
          <w:tcPr>
            <w:tcW w:w="3421" w:type="dxa"/>
          </w:tcPr>
          <w:p w14:paraId="0DC74859" w14:textId="1019B5FB"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lastRenderedPageBreak/>
              <w:t xml:space="preserve">Ténylegesen beépített kábel 48 szálas [db] </w:t>
            </w:r>
          </w:p>
        </w:tc>
        <w:tc>
          <w:tcPr>
            <w:tcW w:w="1357" w:type="dxa"/>
          </w:tcPr>
          <w:p w14:paraId="312F3568" w14:textId="456728BD"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tcPr>
          <w:p w14:paraId="7B209DA9" w14:textId="77777777" w:rsidR="00D52213" w:rsidRPr="006D3CD2" w:rsidRDefault="00D52213" w:rsidP="00D52213">
            <w:pPr>
              <w:spacing w:before="120" w:after="120"/>
              <w:rPr>
                <w:rFonts w:asciiTheme="majorHAnsi" w:hAnsiTheme="majorHAnsi"/>
                <w:bCs/>
                <w:sz w:val="18"/>
                <w:szCs w:val="18"/>
              </w:rPr>
            </w:pPr>
          </w:p>
        </w:tc>
      </w:tr>
      <w:tr w:rsidR="00D52213" w:rsidRPr="006D3CD2" w14:paraId="3DA26D14" w14:textId="77777777" w:rsidTr="00E13035">
        <w:tc>
          <w:tcPr>
            <w:tcW w:w="3421" w:type="dxa"/>
          </w:tcPr>
          <w:p w14:paraId="0AEEF674" w14:textId="2192AA3C"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72 szálas [db] </w:t>
            </w:r>
          </w:p>
        </w:tc>
        <w:tc>
          <w:tcPr>
            <w:tcW w:w="1357" w:type="dxa"/>
          </w:tcPr>
          <w:p w14:paraId="0C718348" w14:textId="129995E5"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tcPr>
          <w:p w14:paraId="79C60B0A" w14:textId="77777777" w:rsidR="00D52213" w:rsidRPr="006D3CD2" w:rsidRDefault="00D52213" w:rsidP="00D52213">
            <w:pPr>
              <w:spacing w:before="120" w:after="120"/>
              <w:rPr>
                <w:rFonts w:asciiTheme="majorHAnsi" w:hAnsiTheme="majorHAnsi"/>
                <w:bCs/>
                <w:sz w:val="18"/>
                <w:szCs w:val="18"/>
              </w:rPr>
            </w:pPr>
          </w:p>
        </w:tc>
      </w:tr>
      <w:tr w:rsidR="00D52213" w:rsidRPr="006D3CD2" w14:paraId="0C77335E" w14:textId="77777777" w:rsidTr="00E13035">
        <w:tc>
          <w:tcPr>
            <w:tcW w:w="3421" w:type="dxa"/>
          </w:tcPr>
          <w:p w14:paraId="1B3F6837" w14:textId="29181A5B"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96 szálas [db] </w:t>
            </w:r>
          </w:p>
        </w:tc>
        <w:tc>
          <w:tcPr>
            <w:tcW w:w="1357" w:type="dxa"/>
          </w:tcPr>
          <w:p w14:paraId="6A8DD88D" w14:textId="1CB7D653"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tcPr>
          <w:p w14:paraId="5EB97981" w14:textId="77777777" w:rsidR="00D52213" w:rsidRPr="006D3CD2" w:rsidRDefault="00D52213" w:rsidP="00D52213">
            <w:pPr>
              <w:spacing w:before="120" w:after="120"/>
              <w:rPr>
                <w:rFonts w:asciiTheme="majorHAnsi" w:hAnsiTheme="majorHAnsi"/>
                <w:bCs/>
                <w:sz w:val="18"/>
                <w:szCs w:val="18"/>
              </w:rPr>
            </w:pPr>
          </w:p>
        </w:tc>
      </w:tr>
      <w:tr w:rsidR="00D52213" w:rsidRPr="006D3CD2" w14:paraId="56C5B4C5" w14:textId="77777777" w:rsidTr="00E13035">
        <w:tc>
          <w:tcPr>
            <w:tcW w:w="3421" w:type="dxa"/>
          </w:tcPr>
          <w:p w14:paraId="53FA4708" w14:textId="53A5E9A5"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 xml:space="preserve">Ténylegesen beépített kábel 144 szálas [db] </w:t>
            </w:r>
          </w:p>
        </w:tc>
        <w:tc>
          <w:tcPr>
            <w:tcW w:w="1357" w:type="dxa"/>
          </w:tcPr>
          <w:p w14:paraId="4383EC5A" w14:textId="1F014153" w:rsidR="00D52213" w:rsidRPr="006D3CD2" w:rsidRDefault="00D52213" w:rsidP="00D52213">
            <w:pPr>
              <w:spacing w:before="120" w:after="120"/>
              <w:rPr>
                <w:rFonts w:asciiTheme="majorHAnsi" w:hAnsiTheme="majorHAnsi"/>
                <w:bCs/>
                <w:sz w:val="18"/>
                <w:szCs w:val="18"/>
              </w:rPr>
            </w:pPr>
            <w:r w:rsidRPr="00297539">
              <w:rPr>
                <w:rFonts w:asciiTheme="majorHAnsi" w:hAnsiTheme="majorHAnsi"/>
                <w:bCs/>
                <w:sz w:val="18"/>
                <w:szCs w:val="18"/>
              </w:rPr>
              <w:t>Integer</w:t>
            </w:r>
          </w:p>
        </w:tc>
        <w:tc>
          <w:tcPr>
            <w:tcW w:w="3302" w:type="dxa"/>
            <w:vMerge/>
          </w:tcPr>
          <w:p w14:paraId="370F087F" w14:textId="77777777" w:rsidR="00D52213" w:rsidRPr="006D3CD2" w:rsidRDefault="00D52213" w:rsidP="00D52213">
            <w:pPr>
              <w:spacing w:before="120" w:after="120"/>
              <w:rPr>
                <w:rFonts w:asciiTheme="majorHAnsi" w:hAnsiTheme="majorHAnsi"/>
                <w:bCs/>
                <w:sz w:val="18"/>
                <w:szCs w:val="18"/>
              </w:rPr>
            </w:pPr>
          </w:p>
        </w:tc>
      </w:tr>
      <w:tr w:rsidR="00D21EC8" w:rsidRPr="006D3CD2" w14:paraId="52C69EE4" w14:textId="77777777" w:rsidTr="00E13035">
        <w:tc>
          <w:tcPr>
            <w:tcW w:w="3421" w:type="dxa"/>
          </w:tcPr>
          <w:p w14:paraId="4AC86B1F"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szál felhasznált saját meglévő [db]</w:t>
            </w:r>
          </w:p>
        </w:tc>
        <w:tc>
          <w:tcPr>
            <w:tcW w:w="1357" w:type="dxa"/>
          </w:tcPr>
          <w:p w14:paraId="05C272EF"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0FBFF92B" w14:textId="77777777" w:rsidR="00D21EC8" w:rsidRPr="006D3CD2" w:rsidRDefault="00D21EC8" w:rsidP="00D21EC8">
            <w:pPr>
              <w:spacing w:before="120" w:after="120"/>
              <w:rPr>
                <w:rFonts w:asciiTheme="majorHAnsi" w:hAnsiTheme="majorHAnsi"/>
                <w:bCs/>
                <w:sz w:val="18"/>
                <w:szCs w:val="18"/>
              </w:rPr>
            </w:pPr>
          </w:p>
        </w:tc>
      </w:tr>
      <w:tr w:rsidR="00D21EC8" w:rsidRPr="006D3CD2" w14:paraId="6C4E03B9" w14:textId="77777777" w:rsidTr="00E13035">
        <w:tc>
          <w:tcPr>
            <w:tcW w:w="3421" w:type="dxa"/>
          </w:tcPr>
          <w:p w14:paraId="28CA7A7B"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Fényvezető szál bérelt [db]</w:t>
            </w:r>
          </w:p>
        </w:tc>
        <w:tc>
          <w:tcPr>
            <w:tcW w:w="1357" w:type="dxa"/>
          </w:tcPr>
          <w:p w14:paraId="7AC97880"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1E20D311" w14:textId="77777777" w:rsidR="00D21EC8" w:rsidRPr="006D3CD2" w:rsidRDefault="00D21EC8" w:rsidP="00D21EC8">
            <w:pPr>
              <w:spacing w:before="120" w:after="120"/>
              <w:rPr>
                <w:rFonts w:asciiTheme="majorHAnsi" w:hAnsiTheme="majorHAnsi"/>
                <w:bCs/>
                <w:sz w:val="18"/>
                <w:szCs w:val="18"/>
              </w:rPr>
            </w:pPr>
          </w:p>
        </w:tc>
      </w:tr>
      <w:tr w:rsidR="00D21EC8" w:rsidRPr="006D3CD2" w14:paraId="1C6E0CFE" w14:textId="77777777" w:rsidTr="00E13035">
        <w:tc>
          <w:tcPr>
            <w:tcW w:w="3421" w:type="dxa"/>
          </w:tcPr>
          <w:p w14:paraId="07F1B42A"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Lambda újonnan telepített [db]</w:t>
            </w:r>
          </w:p>
        </w:tc>
        <w:tc>
          <w:tcPr>
            <w:tcW w:w="1357" w:type="dxa"/>
          </w:tcPr>
          <w:p w14:paraId="5E996EB8"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3F398347" w14:textId="77777777" w:rsidR="00D21EC8" w:rsidRPr="006D3CD2" w:rsidRDefault="00D21EC8" w:rsidP="00D21EC8">
            <w:pPr>
              <w:spacing w:before="120" w:after="120"/>
              <w:rPr>
                <w:rFonts w:asciiTheme="majorHAnsi" w:hAnsiTheme="majorHAnsi"/>
                <w:bCs/>
                <w:sz w:val="18"/>
                <w:szCs w:val="18"/>
              </w:rPr>
            </w:pPr>
          </w:p>
        </w:tc>
      </w:tr>
      <w:tr w:rsidR="00D21EC8" w:rsidRPr="006D3CD2" w14:paraId="11AA8552" w14:textId="77777777" w:rsidTr="00E13035">
        <w:tc>
          <w:tcPr>
            <w:tcW w:w="3421" w:type="dxa"/>
          </w:tcPr>
          <w:p w14:paraId="44F529B7"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Lambda felhasznált saját meglévő [db]</w:t>
            </w:r>
          </w:p>
        </w:tc>
        <w:tc>
          <w:tcPr>
            <w:tcW w:w="1357" w:type="dxa"/>
          </w:tcPr>
          <w:p w14:paraId="0C4E293A" w14:textId="77777777" w:rsidR="00D21EC8" w:rsidRPr="006D3CD2" w:rsidRDefault="00D21EC8" w:rsidP="00D21EC8">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2D903E15" w14:textId="77777777" w:rsidR="00D21EC8" w:rsidRPr="006D3CD2" w:rsidRDefault="00D21EC8" w:rsidP="00D21EC8">
            <w:pPr>
              <w:spacing w:before="120" w:after="120"/>
              <w:rPr>
                <w:rFonts w:asciiTheme="majorHAnsi" w:hAnsiTheme="majorHAnsi"/>
                <w:bCs/>
                <w:sz w:val="18"/>
                <w:szCs w:val="18"/>
              </w:rPr>
            </w:pPr>
          </w:p>
        </w:tc>
      </w:tr>
      <w:tr w:rsidR="0045113B" w:rsidRPr="006D3CD2" w14:paraId="528C92E2" w14:textId="77777777" w:rsidTr="00E13035">
        <w:tc>
          <w:tcPr>
            <w:tcW w:w="3421" w:type="dxa"/>
          </w:tcPr>
          <w:p w14:paraId="7242C5C6" w14:textId="5B81C737" w:rsidR="0045113B" w:rsidRPr="006D3CD2" w:rsidRDefault="0045113B" w:rsidP="0045113B">
            <w:pPr>
              <w:spacing w:before="120" w:after="120"/>
              <w:rPr>
                <w:rFonts w:asciiTheme="majorHAnsi" w:hAnsiTheme="majorHAnsi"/>
                <w:bCs/>
                <w:sz w:val="18"/>
                <w:szCs w:val="18"/>
              </w:rPr>
            </w:pPr>
            <w:r>
              <w:rPr>
                <w:rFonts w:asciiTheme="majorHAnsi" w:hAnsiTheme="majorHAnsi"/>
                <w:bCs/>
                <w:sz w:val="18"/>
                <w:szCs w:val="18"/>
              </w:rPr>
              <w:t xml:space="preserve">Lambda bérelt </w:t>
            </w:r>
            <w:r>
              <w:rPr>
                <w:rFonts w:asciiTheme="majorHAnsi" w:hAnsiTheme="majorHAnsi"/>
                <w:bCs/>
                <w:sz w:val="18"/>
                <w:szCs w:val="18"/>
                <w:lang w:val="en-US"/>
              </w:rPr>
              <w:t>[db]</w:t>
            </w:r>
          </w:p>
        </w:tc>
        <w:tc>
          <w:tcPr>
            <w:tcW w:w="1357" w:type="dxa"/>
          </w:tcPr>
          <w:p w14:paraId="06AA2023" w14:textId="1CC46C30" w:rsidR="0045113B" w:rsidRPr="006D3CD2" w:rsidRDefault="0045113B" w:rsidP="0045113B">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302" w:type="dxa"/>
          </w:tcPr>
          <w:p w14:paraId="479FA513" w14:textId="77777777" w:rsidR="0045113B" w:rsidRPr="006D3CD2" w:rsidRDefault="0045113B" w:rsidP="0045113B">
            <w:pPr>
              <w:spacing w:before="120" w:after="120"/>
              <w:rPr>
                <w:rFonts w:asciiTheme="majorHAnsi" w:hAnsiTheme="majorHAnsi"/>
                <w:bCs/>
                <w:sz w:val="18"/>
                <w:szCs w:val="18"/>
              </w:rPr>
            </w:pPr>
          </w:p>
        </w:tc>
      </w:tr>
      <w:tr w:rsidR="0045113B" w:rsidRPr="006D3CD2" w14:paraId="574EFA80" w14:textId="77777777" w:rsidTr="00E13035">
        <w:tc>
          <w:tcPr>
            <w:tcW w:w="3421" w:type="dxa"/>
          </w:tcPr>
          <w:p w14:paraId="4B4B0BCD" w14:textId="03495652" w:rsidR="0045113B" w:rsidRDefault="0045113B" w:rsidP="0045113B">
            <w:pPr>
              <w:spacing w:before="120" w:after="120"/>
              <w:rPr>
                <w:rFonts w:asciiTheme="majorHAnsi" w:hAnsiTheme="majorHAnsi"/>
                <w:bCs/>
                <w:sz w:val="18"/>
                <w:szCs w:val="18"/>
              </w:rPr>
            </w:pPr>
            <w:r w:rsidRPr="0045113B">
              <w:rPr>
                <w:rFonts w:asciiTheme="majorHAnsi" w:hAnsiTheme="majorHAnsi"/>
                <w:bCs/>
                <w:sz w:val="18"/>
                <w:szCs w:val="18"/>
              </w:rPr>
              <w:t>Fényvezető kábel tartalék szálak száma [db]</w:t>
            </w:r>
          </w:p>
        </w:tc>
        <w:tc>
          <w:tcPr>
            <w:tcW w:w="1357" w:type="dxa"/>
          </w:tcPr>
          <w:p w14:paraId="191092D0" w14:textId="77777777" w:rsidR="0045113B" w:rsidRPr="006D3CD2" w:rsidRDefault="0045113B" w:rsidP="0045113B">
            <w:pPr>
              <w:spacing w:before="120" w:after="120"/>
              <w:rPr>
                <w:rFonts w:asciiTheme="majorHAnsi" w:hAnsiTheme="majorHAnsi"/>
                <w:bCs/>
                <w:sz w:val="18"/>
                <w:szCs w:val="18"/>
              </w:rPr>
            </w:pPr>
          </w:p>
        </w:tc>
        <w:tc>
          <w:tcPr>
            <w:tcW w:w="3302" w:type="dxa"/>
          </w:tcPr>
          <w:p w14:paraId="2BDCF926" w14:textId="77777777" w:rsidR="0045113B" w:rsidRPr="006D3CD2" w:rsidRDefault="0045113B" w:rsidP="0045113B">
            <w:pPr>
              <w:spacing w:before="120" w:after="120"/>
              <w:rPr>
                <w:rFonts w:asciiTheme="majorHAnsi" w:hAnsiTheme="majorHAnsi"/>
                <w:bCs/>
                <w:sz w:val="18"/>
                <w:szCs w:val="18"/>
              </w:rPr>
            </w:pPr>
          </w:p>
        </w:tc>
      </w:tr>
      <w:tr w:rsidR="00EA2597" w:rsidRPr="006D3CD2" w14:paraId="45FCDEEE" w14:textId="77777777" w:rsidTr="00E13035">
        <w:tc>
          <w:tcPr>
            <w:tcW w:w="3421" w:type="dxa"/>
          </w:tcPr>
          <w:p w14:paraId="55C95E86" w14:textId="7326CF9D" w:rsidR="00EA2597" w:rsidRPr="006D3CD2" w:rsidRDefault="00EA2597">
            <w:pPr>
              <w:spacing w:before="120" w:after="120"/>
              <w:rPr>
                <w:rFonts w:asciiTheme="majorHAnsi" w:hAnsiTheme="majorHAnsi"/>
                <w:bCs/>
                <w:sz w:val="18"/>
                <w:szCs w:val="18"/>
              </w:rPr>
            </w:pPr>
            <w:r>
              <w:rPr>
                <w:rFonts w:asciiTheme="majorHAnsi" w:hAnsiTheme="majorHAnsi"/>
                <w:bCs/>
                <w:sz w:val="18"/>
                <w:szCs w:val="18"/>
              </w:rPr>
              <w:t>Lambda</w:t>
            </w:r>
            <w:r w:rsidR="00741CA8">
              <w:rPr>
                <w:rFonts w:asciiTheme="majorHAnsi" w:hAnsiTheme="majorHAnsi"/>
                <w:bCs/>
                <w:sz w:val="18"/>
                <w:szCs w:val="18"/>
              </w:rPr>
              <w:t xml:space="preserve"> </w:t>
            </w:r>
            <w:r w:rsidR="00262B3D">
              <w:rPr>
                <w:rFonts w:asciiTheme="majorHAnsi" w:hAnsiTheme="majorHAnsi"/>
                <w:bCs/>
                <w:sz w:val="18"/>
                <w:szCs w:val="18"/>
              </w:rPr>
              <w:t xml:space="preserve">(hullámhossz) </w:t>
            </w:r>
            <w:r w:rsidR="00741CA8">
              <w:rPr>
                <w:rFonts w:asciiTheme="majorHAnsi" w:hAnsiTheme="majorHAnsi"/>
                <w:bCs/>
                <w:sz w:val="18"/>
                <w:szCs w:val="18"/>
              </w:rPr>
              <w:t>vagy egyéb átviteli kapacitás</w:t>
            </w:r>
            <w:r>
              <w:rPr>
                <w:rFonts w:asciiTheme="majorHAnsi" w:hAnsiTheme="majorHAnsi"/>
                <w:bCs/>
                <w:sz w:val="18"/>
                <w:szCs w:val="18"/>
              </w:rPr>
              <w:t xml:space="preserve"> tartalék </w:t>
            </w:r>
            <w:r w:rsidRPr="006D3CD2">
              <w:rPr>
                <w:rFonts w:asciiTheme="majorHAnsi" w:hAnsiTheme="majorHAnsi"/>
                <w:bCs/>
                <w:sz w:val="18"/>
                <w:szCs w:val="18"/>
              </w:rPr>
              <w:t>[db]</w:t>
            </w:r>
          </w:p>
        </w:tc>
        <w:tc>
          <w:tcPr>
            <w:tcW w:w="1357" w:type="dxa"/>
          </w:tcPr>
          <w:p w14:paraId="293C1C50" w14:textId="77777777" w:rsidR="00EA2597" w:rsidRPr="006D3CD2" w:rsidRDefault="00EA2597" w:rsidP="00EA2597">
            <w:pPr>
              <w:spacing w:before="120" w:after="120"/>
              <w:rPr>
                <w:rFonts w:asciiTheme="majorHAnsi" w:hAnsiTheme="majorHAnsi"/>
                <w:bCs/>
                <w:sz w:val="18"/>
                <w:szCs w:val="18"/>
              </w:rPr>
            </w:pPr>
            <w:r>
              <w:rPr>
                <w:rFonts w:asciiTheme="majorHAnsi" w:hAnsiTheme="majorHAnsi"/>
                <w:bCs/>
                <w:sz w:val="18"/>
                <w:szCs w:val="18"/>
              </w:rPr>
              <w:t>Integer</w:t>
            </w:r>
          </w:p>
        </w:tc>
        <w:tc>
          <w:tcPr>
            <w:tcW w:w="3302" w:type="dxa"/>
          </w:tcPr>
          <w:p w14:paraId="0216F68B" w14:textId="6AD7682A" w:rsidR="00EA2597" w:rsidRPr="006D3CD2" w:rsidRDefault="00262B3D">
            <w:pPr>
              <w:spacing w:before="120" w:after="120"/>
              <w:rPr>
                <w:rFonts w:asciiTheme="majorHAnsi" w:hAnsiTheme="majorHAnsi"/>
                <w:bCs/>
                <w:sz w:val="18"/>
                <w:szCs w:val="18"/>
              </w:rPr>
            </w:pPr>
            <w:r>
              <w:rPr>
                <w:rFonts w:asciiTheme="majorHAnsi" w:hAnsiTheme="majorHAnsi"/>
                <w:bCs/>
                <w:sz w:val="18"/>
                <w:szCs w:val="18"/>
              </w:rPr>
              <w:t>A releváns p</w:t>
            </w:r>
            <w:r w:rsidR="00EA2597"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00EA2597" w:rsidRPr="006D3CD2">
              <w:rPr>
                <w:rFonts w:asciiTheme="majorHAnsi" w:hAnsiTheme="majorHAnsi"/>
                <w:bCs/>
                <w:sz w:val="18"/>
                <w:szCs w:val="18"/>
              </w:rPr>
              <w:t xml:space="preserve">fejezete szerinti értékelési szempontrendszer szerinti tartalék kapacitás. </w:t>
            </w:r>
            <w:r w:rsidR="00EA2597" w:rsidRPr="00934AB4">
              <w:rPr>
                <w:rFonts w:asciiTheme="majorHAnsi" w:hAnsiTheme="majorHAnsi"/>
                <w:b/>
                <w:bCs/>
                <w:sz w:val="18"/>
                <w:szCs w:val="18"/>
              </w:rPr>
              <w:t xml:space="preserve">Itt nem csak az újonnan telepített tartalékot kell megadni, hanem bármilyen új, meglévő vagy bérelt tartalékot. </w:t>
            </w:r>
            <w:r w:rsidR="00EA2597"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00EA2597"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00EA2597" w:rsidRPr="00E13035">
              <w:rPr>
                <w:rFonts w:asciiTheme="majorHAnsi" w:hAnsiTheme="majorHAnsi"/>
                <w:bCs/>
                <w:sz w:val="18"/>
                <w:szCs w:val="18"/>
              </w:rPr>
              <w:t>felhaszn</w:t>
            </w:r>
            <w:r w:rsidR="00EA2597" w:rsidRPr="006D3CD2">
              <w:rPr>
                <w:rFonts w:asciiTheme="majorHAnsi" w:hAnsiTheme="majorHAnsi"/>
                <w:bCs/>
                <w:sz w:val="18"/>
                <w:szCs w:val="18"/>
              </w:rPr>
              <w:t>álni tervezett tartalékot nem szabad beleszámolnia!</w:t>
            </w:r>
          </w:p>
        </w:tc>
      </w:tr>
    </w:tbl>
    <w:p w14:paraId="11011F4B" w14:textId="77777777" w:rsidR="00E13035" w:rsidRDefault="00E13035" w:rsidP="00703782">
      <w:pPr>
        <w:pStyle w:val="Cmsor3"/>
      </w:pPr>
      <w:bookmarkStart w:id="148" w:name="_Toc424742543"/>
      <w:bookmarkStart w:id="149" w:name="_Toc503726926"/>
      <w:r w:rsidRPr="006D3CD2">
        <w:t>Bérelt helyközi kapcsolat</w:t>
      </w:r>
      <w:bookmarkEnd w:id="148"/>
      <w:bookmarkEnd w:id="149"/>
    </w:p>
    <w:p w14:paraId="731A27A8" w14:textId="330C0D06" w:rsidR="00E13035" w:rsidRPr="006D3CD2" w:rsidRDefault="00E13035" w:rsidP="00E13035">
      <w:pPr>
        <w:rPr>
          <w:rFonts w:asciiTheme="minorHAnsi" w:hAnsiTheme="minorHAnsi"/>
        </w:rPr>
      </w:pPr>
      <w:r w:rsidRPr="006D3CD2">
        <w:rPr>
          <w:rFonts w:asciiTheme="minorHAnsi" w:hAnsiTheme="minorHAnsi"/>
        </w:rPr>
        <w:t>Bérelt, felhordó hálózat részét képező szakasz. A paraméterek jelentése megegyezik az azonos típusú helyi szakasz paramétereivel.</w:t>
      </w:r>
      <w:r w:rsidR="00434754">
        <w:rPr>
          <w:rFonts w:asciiTheme="minorHAnsi" w:hAnsiTheme="minorHAnsi"/>
        </w:rPr>
        <w:t xml:space="preserve"> A</w:t>
      </w:r>
      <w:r w:rsidR="00434754">
        <w:t xml:space="preserve">mennyiben a bérelt helyközi összeköttetés georeferált nyomvonaladatainak megadása nem lehetséges, a kedvezményezett a két végpont közötti elméleti optimális nyomvonalat ábrázolja és méretezze. </w:t>
      </w:r>
    </w:p>
    <w:tbl>
      <w:tblPr>
        <w:tblStyle w:val="Rcsostblzat"/>
        <w:tblW w:w="0" w:type="auto"/>
        <w:tblInd w:w="675" w:type="dxa"/>
        <w:tblLook w:val="04A0" w:firstRow="1" w:lastRow="0" w:firstColumn="1" w:lastColumn="0" w:noHBand="0" w:noVBand="1"/>
      </w:tblPr>
      <w:tblGrid>
        <w:gridCol w:w="3566"/>
        <w:gridCol w:w="1102"/>
        <w:gridCol w:w="3412"/>
      </w:tblGrid>
      <w:tr w:rsidR="00E13035" w:rsidRPr="006D3CD2" w14:paraId="1246EF38" w14:textId="77777777" w:rsidTr="00EA2597">
        <w:tc>
          <w:tcPr>
            <w:tcW w:w="3566" w:type="dxa"/>
          </w:tcPr>
          <w:p w14:paraId="4D7046B3"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Paraméter név</w:t>
            </w:r>
          </w:p>
        </w:tc>
        <w:tc>
          <w:tcPr>
            <w:tcW w:w="1102" w:type="dxa"/>
          </w:tcPr>
          <w:p w14:paraId="675525CE"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Adat típus</w:t>
            </w:r>
          </w:p>
        </w:tc>
        <w:tc>
          <w:tcPr>
            <w:tcW w:w="3412" w:type="dxa"/>
          </w:tcPr>
          <w:p w14:paraId="48983570" w14:textId="77777777" w:rsidR="00E13035" w:rsidRPr="006D3CD2" w:rsidRDefault="00E13035" w:rsidP="00E13035">
            <w:pPr>
              <w:spacing w:before="120" w:after="120"/>
              <w:jc w:val="center"/>
              <w:rPr>
                <w:rFonts w:asciiTheme="majorHAnsi" w:hAnsiTheme="majorHAnsi"/>
                <w:b/>
                <w:bCs/>
                <w:sz w:val="18"/>
                <w:szCs w:val="18"/>
              </w:rPr>
            </w:pPr>
            <w:r w:rsidRPr="006D3CD2">
              <w:rPr>
                <w:rFonts w:asciiTheme="majorHAnsi" w:hAnsiTheme="majorHAnsi"/>
                <w:b/>
                <w:bCs/>
                <w:sz w:val="18"/>
                <w:szCs w:val="18"/>
              </w:rPr>
              <w:t>Megjegyzés</w:t>
            </w:r>
          </w:p>
        </w:tc>
      </w:tr>
      <w:tr w:rsidR="00E13035" w:rsidRPr="006D3CD2" w14:paraId="78229E79" w14:textId="77777777" w:rsidTr="00EA2597">
        <w:tc>
          <w:tcPr>
            <w:tcW w:w="3566" w:type="dxa"/>
          </w:tcPr>
          <w:p w14:paraId="4653EF8A" w14:textId="77777777" w:rsidR="00E13035" w:rsidRPr="006D3CD2" w:rsidRDefault="00E13035" w:rsidP="00E13035">
            <w:pPr>
              <w:spacing w:before="120" w:after="120"/>
              <w:rPr>
                <w:rFonts w:asciiTheme="majorHAnsi" w:hAnsiTheme="majorHAnsi"/>
                <w:b/>
                <w:bCs/>
                <w:sz w:val="18"/>
                <w:szCs w:val="18"/>
              </w:rPr>
            </w:pPr>
            <w:r w:rsidRPr="006D3CD2">
              <w:rPr>
                <w:rFonts w:asciiTheme="majorHAnsi" w:hAnsiTheme="majorHAnsi"/>
                <w:b/>
                <w:bCs/>
                <w:sz w:val="18"/>
                <w:szCs w:val="18"/>
              </w:rPr>
              <w:t>(Georeferált nyomvonal)</w:t>
            </w:r>
          </w:p>
        </w:tc>
        <w:tc>
          <w:tcPr>
            <w:tcW w:w="1102" w:type="dxa"/>
          </w:tcPr>
          <w:p w14:paraId="1D1963D1" w14:textId="77777777" w:rsidR="00E13035" w:rsidRPr="006D3CD2" w:rsidRDefault="00E13035" w:rsidP="00E13035">
            <w:pPr>
              <w:spacing w:before="120" w:after="120"/>
              <w:rPr>
                <w:rFonts w:asciiTheme="majorHAnsi" w:hAnsiTheme="majorHAnsi"/>
                <w:b/>
                <w:bCs/>
                <w:sz w:val="18"/>
                <w:szCs w:val="18"/>
              </w:rPr>
            </w:pPr>
          </w:p>
        </w:tc>
        <w:tc>
          <w:tcPr>
            <w:tcW w:w="3412" w:type="dxa"/>
          </w:tcPr>
          <w:p w14:paraId="721704DE" w14:textId="77777777" w:rsidR="00E13035" w:rsidRPr="006D3CD2" w:rsidRDefault="00D24CAD" w:rsidP="00E13035">
            <w:pPr>
              <w:spacing w:before="120" w:after="120"/>
              <w:rPr>
                <w:rFonts w:asciiTheme="majorHAnsi" w:hAnsiTheme="majorHAnsi"/>
                <w:b/>
                <w:bCs/>
                <w:sz w:val="18"/>
                <w:szCs w:val="18"/>
              </w:rPr>
            </w:pPr>
            <w:r>
              <w:rPr>
                <w:rFonts w:asciiTheme="majorHAnsi" w:hAnsiTheme="majorHAnsi"/>
                <w:bCs/>
                <w:sz w:val="18"/>
                <w:szCs w:val="18"/>
              </w:rPr>
              <w:t>A paraméter megadása numerikus adatként nem szükséges, a tervkivonatban meghatározott georeferált nyomvonal geometriájából számítódik.</w:t>
            </w:r>
          </w:p>
        </w:tc>
      </w:tr>
      <w:tr w:rsidR="00E13035" w:rsidRPr="006D3CD2" w14:paraId="79B786E1" w14:textId="77777777" w:rsidTr="00EA2597">
        <w:tc>
          <w:tcPr>
            <w:tcW w:w="3566" w:type="dxa"/>
          </w:tcPr>
          <w:p w14:paraId="63268277"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Fényvezető szál bérelt [db]</w:t>
            </w:r>
          </w:p>
        </w:tc>
        <w:tc>
          <w:tcPr>
            <w:tcW w:w="1102" w:type="dxa"/>
          </w:tcPr>
          <w:p w14:paraId="5767E878"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2" w:type="dxa"/>
          </w:tcPr>
          <w:p w14:paraId="484E2A3F" w14:textId="77777777" w:rsidR="00E13035" w:rsidRPr="006D3CD2" w:rsidRDefault="00E13035" w:rsidP="00E13035">
            <w:pPr>
              <w:spacing w:before="120" w:after="120"/>
              <w:rPr>
                <w:rFonts w:asciiTheme="majorHAnsi" w:hAnsiTheme="majorHAnsi"/>
                <w:bCs/>
                <w:sz w:val="18"/>
                <w:szCs w:val="18"/>
              </w:rPr>
            </w:pPr>
          </w:p>
        </w:tc>
      </w:tr>
      <w:tr w:rsidR="00E13035" w:rsidRPr="006D3CD2" w14:paraId="380B69EB" w14:textId="77777777" w:rsidTr="00EA2597">
        <w:tc>
          <w:tcPr>
            <w:tcW w:w="3566" w:type="dxa"/>
          </w:tcPr>
          <w:p w14:paraId="10BE5755"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Lambda újonnan telepített [db]</w:t>
            </w:r>
          </w:p>
        </w:tc>
        <w:tc>
          <w:tcPr>
            <w:tcW w:w="1102" w:type="dxa"/>
          </w:tcPr>
          <w:p w14:paraId="71291970"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2" w:type="dxa"/>
          </w:tcPr>
          <w:p w14:paraId="50C1DB6B" w14:textId="77777777" w:rsidR="00E13035" w:rsidRPr="006D3CD2" w:rsidRDefault="00E13035" w:rsidP="00E13035">
            <w:pPr>
              <w:spacing w:before="120" w:after="120"/>
              <w:rPr>
                <w:rFonts w:asciiTheme="majorHAnsi" w:hAnsiTheme="majorHAnsi"/>
                <w:bCs/>
                <w:sz w:val="18"/>
                <w:szCs w:val="18"/>
              </w:rPr>
            </w:pPr>
          </w:p>
        </w:tc>
      </w:tr>
      <w:tr w:rsidR="00E13035" w:rsidRPr="006D3CD2" w14:paraId="6CD4DFE8" w14:textId="77777777" w:rsidTr="00EA2597">
        <w:tc>
          <w:tcPr>
            <w:tcW w:w="3566" w:type="dxa"/>
          </w:tcPr>
          <w:p w14:paraId="28EB323E"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Lambda bérelt [db]</w:t>
            </w:r>
          </w:p>
        </w:tc>
        <w:tc>
          <w:tcPr>
            <w:tcW w:w="1102" w:type="dxa"/>
          </w:tcPr>
          <w:p w14:paraId="61F32E24"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2" w:type="dxa"/>
          </w:tcPr>
          <w:p w14:paraId="493E0F11" w14:textId="77777777" w:rsidR="00E13035" w:rsidRPr="006D3CD2" w:rsidRDefault="00E13035" w:rsidP="00E13035">
            <w:pPr>
              <w:spacing w:before="120" w:after="120"/>
              <w:rPr>
                <w:rFonts w:asciiTheme="majorHAnsi" w:hAnsiTheme="majorHAnsi"/>
                <w:bCs/>
                <w:sz w:val="18"/>
                <w:szCs w:val="18"/>
              </w:rPr>
            </w:pPr>
          </w:p>
        </w:tc>
      </w:tr>
      <w:tr w:rsidR="00E13035" w:rsidRPr="006D3CD2" w14:paraId="5E4450B1" w14:textId="77777777" w:rsidTr="00EA2597">
        <w:tc>
          <w:tcPr>
            <w:tcW w:w="3566" w:type="dxa"/>
          </w:tcPr>
          <w:p w14:paraId="3D9EB43A" w14:textId="77777777" w:rsidR="00E13035" w:rsidRPr="006D3CD2" w:rsidRDefault="00613FD9">
            <w:pPr>
              <w:spacing w:before="120" w:after="120"/>
              <w:rPr>
                <w:rFonts w:asciiTheme="majorHAnsi" w:hAnsiTheme="majorHAnsi"/>
                <w:bCs/>
                <w:sz w:val="18"/>
                <w:szCs w:val="18"/>
              </w:rPr>
            </w:pPr>
            <w:r>
              <w:rPr>
                <w:rFonts w:asciiTheme="majorHAnsi" w:hAnsiTheme="majorHAnsi"/>
                <w:bCs/>
                <w:sz w:val="18"/>
                <w:szCs w:val="18"/>
              </w:rPr>
              <w:t>F</w:t>
            </w:r>
            <w:r w:rsidR="00E13035" w:rsidRPr="006D3CD2">
              <w:rPr>
                <w:rFonts w:asciiTheme="majorHAnsi" w:hAnsiTheme="majorHAnsi"/>
                <w:bCs/>
                <w:sz w:val="18"/>
                <w:szCs w:val="18"/>
              </w:rPr>
              <w:t>ényvezető kábel tartalék szálak száma [db]</w:t>
            </w:r>
          </w:p>
        </w:tc>
        <w:tc>
          <w:tcPr>
            <w:tcW w:w="1102" w:type="dxa"/>
          </w:tcPr>
          <w:p w14:paraId="0C74F31C" w14:textId="77777777" w:rsidR="00E13035" w:rsidRPr="006D3CD2" w:rsidRDefault="00E13035" w:rsidP="00E13035">
            <w:pPr>
              <w:spacing w:before="120" w:after="120"/>
              <w:rPr>
                <w:rFonts w:asciiTheme="majorHAnsi" w:hAnsiTheme="majorHAnsi"/>
                <w:bCs/>
                <w:sz w:val="18"/>
                <w:szCs w:val="18"/>
              </w:rPr>
            </w:pPr>
            <w:r w:rsidRPr="006D3CD2">
              <w:rPr>
                <w:rFonts w:asciiTheme="majorHAnsi" w:hAnsiTheme="majorHAnsi"/>
                <w:bCs/>
                <w:sz w:val="18"/>
                <w:szCs w:val="18"/>
              </w:rPr>
              <w:t>Integer</w:t>
            </w:r>
          </w:p>
        </w:tc>
        <w:tc>
          <w:tcPr>
            <w:tcW w:w="3412" w:type="dxa"/>
          </w:tcPr>
          <w:p w14:paraId="3543A57E" w14:textId="7F309C46" w:rsidR="005C6B00" w:rsidRDefault="005C6B00" w:rsidP="00E13035">
            <w:pPr>
              <w:spacing w:before="120" w:after="120"/>
              <w:rPr>
                <w:ins w:id="150" w:author="FÓNAD Tibor [2]" w:date="2018-01-04T13:19:00Z"/>
                <w:rFonts w:asciiTheme="majorHAnsi" w:hAnsiTheme="majorHAnsi"/>
                <w:bCs/>
                <w:sz w:val="18"/>
                <w:szCs w:val="18"/>
              </w:rPr>
            </w:pPr>
            <w:ins w:id="151" w:author="FÓNAD Tibor [2]" w:date="2018-01-04T13:19:00Z">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ins>
          </w:p>
          <w:p w14:paraId="7D9F2B12" w14:textId="1DB8D1E9" w:rsidR="00E13035" w:rsidRPr="006D3CD2" w:rsidRDefault="00613FD9" w:rsidP="00E13035">
            <w:pPr>
              <w:spacing w:before="120" w:after="120"/>
              <w:rPr>
                <w:rFonts w:asciiTheme="majorHAnsi" w:hAnsiTheme="majorHAnsi"/>
                <w:bCs/>
                <w:sz w:val="18"/>
                <w:szCs w:val="18"/>
              </w:rPr>
            </w:pPr>
            <w:del w:id="152" w:author="FÓNAD Tibor [2]" w:date="2018-01-04T13:19:00Z">
              <w:r w:rsidRPr="006D3CD2" w:rsidDel="005C6B00">
                <w:rPr>
                  <w:rFonts w:asciiTheme="majorHAnsi" w:hAnsiTheme="majorHAnsi"/>
                  <w:bCs/>
                  <w:sz w:val="18"/>
                  <w:szCs w:val="18"/>
                </w:rPr>
                <w:lastRenderedPageBreak/>
                <w:delText xml:space="preserve">Pályázati felhívás 4.4.3 fejezete szerinti értékelési szempontrendszer 5/b pontja szerinti tartalék kapacitás. </w:delText>
              </w:r>
              <w:r w:rsidRPr="00934AB4" w:rsidDel="005C6B00">
                <w:rPr>
                  <w:rFonts w:asciiTheme="majorHAnsi" w:hAnsiTheme="majorHAnsi"/>
                  <w:b/>
                  <w:bCs/>
                  <w:sz w:val="18"/>
                  <w:szCs w:val="18"/>
                </w:rPr>
                <w:delText xml:space="preserve">Itt nem csak az újonnan telepített tartalékot kell megadni, hanem bármilyen új, meglévő vagy bérelt tartalékot. </w:delText>
              </w:r>
              <w:r w:rsidRPr="006D3CD2" w:rsidDel="005C6B00">
                <w:rPr>
                  <w:rFonts w:asciiTheme="majorHAnsi" w:hAnsiTheme="majorHAnsi"/>
                  <w:bCs/>
                  <w:sz w:val="18"/>
                  <w:szCs w:val="18"/>
                </w:rPr>
                <w:delText>Az itt megadott értékbe a pályázónak az által 2</w:delText>
              </w:r>
              <w:r w:rsidRPr="00E13035" w:rsidDel="005C6B00">
                <w:rPr>
                  <w:rFonts w:asciiTheme="majorHAnsi" w:hAnsiTheme="majorHAnsi"/>
                  <w:bCs/>
                  <w:sz w:val="18"/>
                  <w:szCs w:val="18"/>
                </w:rPr>
                <w:delText>018-ig felhaszn</w:delText>
              </w:r>
              <w:r w:rsidRPr="006D3CD2" w:rsidDel="005C6B00">
                <w:rPr>
                  <w:rFonts w:asciiTheme="majorHAnsi" w:hAnsiTheme="majorHAnsi"/>
                  <w:bCs/>
                  <w:sz w:val="18"/>
                  <w:szCs w:val="18"/>
                </w:rPr>
                <w:delText>álni tervezett tartalékot nem szabad beleszámolnia!</w:delText>
              </w:r>
            </w:del>
          </w:p>
        </w:tc>
      </w:tr>
      <w:tr w:rsidR="00EA2597" w:rsidRPr="006D3CD2" w14:paraId="203F05EE" w14:textId="77777777" w:rsidTr="00EA2597">
        <w:tc>
          <w:tcPr>
            <w:tcW w:w="3566" w:type="dxa"/>
          </w:tcPr>
          <w:p w14:paraId="7DD87994" w14:textId="77777777" w:rsidR="00EA2597" w:rsidRPr="006D3CD2" w:rsidRDefault="00741CA8" w:rsidP="00611F00">
            <w:pPr>
              <w:spacing w:before="120" w:after="120"/>
              <w:rPr>
                <w:rFonts w:asciiTheme="majorHAnsi" w:hAnsiTheme="majorHAnsi"/>
                <w:bCs/>
                <w:sz w:val="18"/>
                <w:szCs w:val="18"/>
              </w:rPr>
            </w:pPr>
            <w:bookmarkStart w:id="153" w:name="_Toc424742544"/>
            <w:r>
              <w:rPr>
                <w:rFonts w:asciiTheme="majorHAnsi" w:hAnsiTheme="majorHAnsi"/>
                <w:bCs/>
                <w:sz w:val="18"/>
                <w:szCs w:val="18"/>
              </w:rPr>
              <w:lastRenderedPageBreak/>
              <w:t xml:space="preserve">Lambda vagy egyéb átviteli kapacitás tartalék </w:t>
            </w:r>
            <w:r w:rsidRPr="006D3CD2">
              <w:rPr>
                <w:rFonts w:asciiTheme="majorHAnsi" w:hAnsiTheme="majorHAnsi"/>
                <w:bCs/>
                <w:sz w:val="18"/>
                <w:szCs w:val="18"/>
              </w:rPr>
              <w:t>[db]</w:t>
            </w:r>
          </w:p>
        </w:tc>
        <w:tc>
          <w:tcPr>
            <w:tcW w:w="1102" w:type="dxa"/>
          </w:tcPr>
          <w:p w14:paraId="74BD1674" w14:textId="77777777" w:rsidR="00EA2597" w:rsidRPr="006D3CD2" w:rsidRDefault="00EA2597" w:rsidP="00611F00">
            <w:pPr>
              <w:spacing w:before="120" w:after="120"/>
              <w:rPr>
                <w:rFonts w:asciiTheme="majorHAnsi" w:hAnsiTheme="majorHAnsi"/>
                <w:bCs/>
                <w:sz w:val="18"/>
                <w:szCs w:val="18"/>
              </w:rPr>
            </w:pPr>
            <w:r>
              <w:rPr>
                <w:rFonts w:asciiTheme="majorHAnsi" w:hAnsiTheme="majorHAnsi"/>
                <w:bCs/>
                <w:sz w:val="18"/>
                <w:szCs w:val="18"/>
              </w:rPr>
              <w:t>Integer</w:t>
            </w:r>
          </w:p>
        </w:tc>
        <w:tc>
          <w:tcPr>
            <w:tcW w:w="3412" w:type="dxa"/>
          </w:tcPr>
          <w:p w14:paraId="56599F0D" w14:textId="47379388" w:rsidR="005C6B00" w:rsidRDefault="005C6B00" w:rsidP="00611F00">
            <w:pPr>
              <w:spacing w:before="120" w:after="120"/>
              <w:rPr>
                <w:ins w:id="154" w:author="FÓNAD Tibor [2]" w:date="2018-01-04T13:19:00Z"/>
                <w:rFonts w:asciiTheme="majorHAnsi" w:hAnsiTheme="majorHAnsi"/>
                <w:bCs/>
                <w:sz w:val="18"/>
                <w:szCs w:val="18"/>
              </w:rPr>
            </w:pPr>
            <w:ins w:id="155" w:author="FÓNAD Tibor [2]" w:date="2018-01-04T13:19:00Z">
              <w:r>
                <w:rPr>
                  <w:rFonts w:asciiTheme="majorHAnsi" w:hAnsiTheme="majorHAnsi"/>
                  <w:bCs/>
                  <w:sz w:val="18"/>
                  <w:szCs w:val="18"/>
                </w:rPr>
                <w:t>A releváns p</w:t>
              </w:r>
              <w:r w:rsidRPr="006D3CD2">
                <w:rPr>
                  <w:rFonts w:asciiTheme="majorHAnsi" w:hAnsiTheme="majorHAnsi"/>
                  <w:bCs/>
                  <w:sz w:val="18"/>
                  <w:szCs w:val="18"/>
                </w:rPr>
                <w:t xml:space="preserve">ályázati felhívás </w:t>
              </w:r>
              <w:r>
                <w:rPr>
                  <w:rFonts w:asciiTheme="majorHAnsi" w:hAnsiTheme="majorHAnsi"/>
                  <w:bCs/>
                  <w:sz w:val="18"/>
                  <w:szCs w:val="18"/>
                </w:rPr>
                <w:t xml:space="preserve">adott </w:t>
              </w:r>
              <w:r w:rsidRPr="006D3CD2">
                <w:rPr>
                  <w:rFonts w:asciiTheme="majorHAnsi" w:hAnsiTheme="majorHAnsi"/>
                  <w:bCs/>
                  <w:sz w:val="18"/>
                  <w:szCs w:val="18"/>
                </w:rPr>
                <w:t xml:space="preserve">fejezete szerinti értékelési szempontrendszer szerinti tartalék kapacitás. </w:t>
              </w:r>
              <w:r w:rsidRPr="00934AB4">
                <w:rPr>
                  <w:rFonts w:asciiTheme="majorHAnsi" w:hAnsiTheme="majorHAnsi"/>
                  <w:b/>
                  <w:bCs/>
                  <w:sz w:val="18"/>
                  <w:szCs w:val="18"/>
                </w:rPr>
                <w:t xml:space="preserve">Itt nem csak az újonnan telepített tartalékot kell megadni, hanem bármilyen új, meglévő vagy bérelt tartalékot. </w:t>
              </w:r>
              <w:r w:rsidRPr="006D3CD2">
                <w:rPr>
                  <w:rFonts w:asciiTheme="majorHAnsi" w:hAnsiTheme="majorHAnsi"/>
                  <w:bCs/>
                  <w:sz w:val="18"/>
                  <w:szCs w:val="18"/>
                </w:rPr>
                <w:t>Az itt megadott értékbe a pályázónak az által</w:t>
              </w:r>
              <w:r>
                <w:rPr>
                  <w:rFonts w:asciiTheme="majorHAnsi" w:hAnsiTheme="majorHAnsi"/>
                  <w:bCs/>
                  <w:sz w:val="18"/>
                  <w:szCs w:val="18"/>
                </w:rPr>
                <w:t>a</w:t>
              </w:r>
              <w:r w:rsidRPr="006D3CD2">
                <w:rPr>
                  <w:rFonts w:asciiTheme="majorHAnsi" w:hAnsiTheme="majorHAnsi"/>
                  <w:bCs/>
                  <w:sz w:val="18"/>
                  <w:szCs w:val="18"/>
                </w:rPr>
                <w:t xml:space="preserve"> </w:t>
              </w:r>
              <w:r>
                <w:rPr>
                  <w:rFonts w:asciiTheme="majorHAnsi" w:hAnsiTheme="majorHAnsi"/>
                  <w:bCs/>
                  <w:sz w:val="18"/>
                  <w:szCs w:val="18"/>
                </w:rPr>
                <w:t xml:space="preserve">a projekt keretében történő kivitelezések befejezéséig </w:t>
              </w:r>
              <w:r w:rsidRPr="00E13035">
                <w:rPr>
                  <w:rFonts w:asciiTheme="majorHAnsi" w:hAnsiTheme="majorHAnsi"/>
                  <w:bCs/>
                  <w:sz w:val="18"/>
                  <w:szCs w:val="18"/>
                </w:rPr>
                <w:t>felhaszn</w:t>
              </w:r>
              <w:r w:rsidRPr="006D3CD2">
                <w:rPr>
                  <w:rFonts w:asciiTheme="majorHAnsi" w:hAnsiTheme="majorHAnsi"/>
                  <w:bCs/>
                  <w:sz w:val="18"/>
                  <w:szCs w:val="18"/>
                </w:rPr>
                <w:t>álni tervezett tartalékot nem szabad beleszámolnia!</w:t>
              </w:r>
            </w:ins>
          </w:p>
          <w:p w14:paraId="15134B5E" w14:textId="3A45775C" w:rsidR="00EA2597" w:rsidRPr="006D3CD2" w:rsidRDefault="00EA2597" w:rsidP="00611F00">
            <w:pPr>
              <w:spacing w:before="120" w:after="120"/>
              <w:rPr>
                <w:rFonts w:asciiTheme="majorHAnsi" w:hAnsiTheme="majorHAnsi"/>
                <w:bCs/>
                <w:sz w:val="18"/>
                <w:szCs w:val="18"/>
              </w:rPr>
            </w:pPr>
            <w:del w:id="156" w:author="FÓNAD Tibor [2]" w:date="2018-01-04T13:19:00Z">
              <w:r w:rsidRPr="006D3CD2" w:rsidDel="005C6B00">
                <w:rPr>
                  <w:rFonts w:asciiTheme="majorHAnsi" w:hAnsiTheme="majorHAnsi"/>
                  <w:bCs/>
                  <w:sz w:val="18"/>
                  <w:szCs w:val="18"/>
                </w:rPr>
                <w:delText xml:space="preserve">Pályázati felhívás 4.4.3 fejezete szerinti értékelési szempontrendszer 5/b pontja szerinti tartalék kapacitás. </w:delText>
              </w:r>
              <w:r w:rsidRPr="00934AB4" w:rsidDel="005C6B00">
                <w:rPr>
                  <w:rFonts w:asciiTheme="majorHAnsi" w:hAnsiTheme="majorHAnsi"/>
                  <w:b/>
                  <w:bCs/>
                  <w:sz w:val="18"/>
                  <w:szCs w:val="18"/>
                </w:rPr>
                <w:delText xml:space="preserve">Itt nem csak az újonnan telepített tartalékot kell megadni, hanem bármilyen új, meglévő vagy bérelt tartalékot. </w:delText>
              </w:r>
              <w:r w:rsidRPr="006D3CD2" w:rsidDel="005C6B00">
                <w:rPr>
                  <w:rFonts w:asciiTheme="majorHAnsi" w:hAnsiTheme="majorHAnsi"/>
                  <w:bCs/>
                  <w:sz w:val="18"/>
                  <w:szCs w:val="18"/>
                </w:rPr>
                <w:delText>Az itt megadott értékbe a pályázónak az által 2</w:delText>
              </w:r>
              <w:r w:rsidRPr="00E13035" w:rsidDel="005C6B00">
                <w:rPr>
                  <w:rFonts w:asciiTheme="majorHAnsi" w:hAnsiTheme="majorHAnsi"/>
                  <w:bCs/>
                  <w:sz w:val="18"/>
                  <w:szCs w:val="18"/>
                </w:rPr>
                <w:delText>018-ig felhaszn</w:delText>
              </w:r>
              <w:r w:rsidRPr="006D3CD2" w:rsidDel="005C6B00">
                <w:rPr>
                  <w:rFonts w:asciiTheme="majorHAnsi" w:hAnsiTheme="majorHAnsi"/>
                  <w:bCs/>
                  <w:sz w:val="18"/>
                  <w:szCs w:val="18"/>
                </w:rPr>
                <w:delText>álni tervezett tartalékot nem szabad beleszámolnia!</w:delText>
              </w:r>
            </w:del>
          </w:p>
        </w:tc>
      </w:tr>
    </w:tbl>
    <w:p w14:paraId="2CD33874" w14:textId="77777777" w:rsidR="00E13035" w:rsidRPr="00896603" w:rsidRDefault="00E13035" w:rsidP="00E13035">
      <w:pPr>
        <w:pStyle w:val="Cmsor1"/>
      </w:pPr>
      <w:bookmarkStart w:id="157" w:name="_Toc503726927"/>
      <w:r>
        <w:t xml:space="preserve">A </w:t>
      </w:r>
      <w:r w:rsidRPr="00896603">
        <w:t>tervek formátuma</w:t>
      </w:r>
      <w:bookmarkEnd w:id="153"/>
      <w:bookmarkEnd w:id="157"/>
    </w:p>
    <w:p w14:paraId="3E298E6F" w14:textId="77777777" w:rsidR="00E13035" w:rsidRPr="002158F5" w:rsidRDefault="00E13035" w:rsidP="00E13035">
      <w:pPr>
        <w:jc w:val="both"/>
        <w:rPr>
          <w:rFonts w:asciiTheme="minorHAnsi" w:hAnsiTheme="minorHAnsi"/>
          <w:sz w:val="20"/>
          <w:szCs w:val="20"/>
        </w:rPr>
      </w:pPr>
      <w:r w:rsidRPr="002158F5">
        <w:rPr>
          <w:rFonts w:asciiTheme="minorHAnsi" w:hAnsiTheme="minorHAnsi"/>
          <w:sz w:val="20"/>
          <w:szCs w:val="20"/>
        </w:rPr>
        <w:t xml:space="preserve">A fenti modellt különböző a modell elemeinek és paramétereinek tárolására alkalmas formátumban is tárolni lehet, de minden formátum esetén ki kell alakítani a modell formátum adta lehetőségek szerinti implementációját. Jelen dokumentum a modell illesztését két formátumhoz írja le: a magyarországi tervezési gyakorlatban elterjedt </w:t>
      </w:r>
      <w:r w:rsidRPr="002158F5">
        <w:rPr>
          <w:rFonts w:asciiTheme="minorHAnsi" w:hAnsiTheme="minorHAnsi"/>
          <w:b/>
          <w:sz w:val="20"/>
          <w:szCs w:val="20"/>
        </w:rPr>
        <w:t>Autodesk DWG</w:t>
      </w:r>
      <w:r w:rsidRPr="002158F5">
        <w:rPr>
          <w:rFonts w:asciiTheme="minorHAnsi" w:hAnsiTheme="minorHAnsi"/>
          <w:sz w:val="20"/>
          <w:szCs w:val="20"/>
        </w:rPr>
        <w:t xml:space="preserve">, valamint a nyílt </w:t>
      </w:r>
      <w:r w:rsidRPr="002158F5">
        <w:rPr>
          <w:rFonts w:asciiTheme="minorHAnsi" w:hAnsiTheme="minorHAnsi"/>
          <w:b/>
          <w:sz w:val="20"/>
          <w:szCs w:val="20"/>
        </w:rPr>
        <w:t xml:space="preserve">GeoJSON </w:t>
      </w:r>
      <w:r w:rsidRPr="002158F5">
        <w:rPr>
          <w:rFonts w:asciiTheme="minorHAnsi" w:hAnsiTheme="minorHAnsi"/>
          <w:sz w:val="20"/>
          <w:szCs w:val="20"/>
        </w:rPr>
        <w:t>formátum. Az egyes formátumok és előállításuk sajátosságait az alábbi fejezetek írják le.</w:t>
      </w:r>
      <w:r w:rsidR="00D24CAD" w:rsidRPr="002158F5">
        <w:rPr>
          <w:rFonts w:asciiTheme="minorHAnsi" w:hAnsiTheme="minorHAnsi"/>
          <w:sz w:val="20"/>
          <w:szCs w:val="20"/>
        </w:rPr>
        <w:t xml:space="preserve"> A kiviteli tervkivonatnak bármely fájlformátum használata esetén, kötelezően EOV vetületi koordináta rendszerben kell készülnie.</w:t>
      </w:r>
    </w:p>
    <w:p w14:paraId="5B4A1F6D" w14:textId="77777777" w:rsidR="00E13035" w:rsidRPr="00896603" w:rsidRDefault="00E13035" w:rsidP="00E13035">
      <w:pPr>
        <w:pStyle w:val="Cmsor2"/>
      </w:pPr>
      <w:bookmarkStart w:id="158" w:name="_Toc424742545"/>
      <w:bookmarkStart w:id="159" w:name="_Toc503726928"/>
      <w:r w:rsidRPr="00896603">
        <w:t>Autodesk DWG</w:t>
      </w:r>
      <w:bookmarkEnd w:id="158"/>
      <w:bookmarkEnd w:id="159"/>
    </w:p>
    <w:p w14:paraId="45A4700A" w14:textId="77777777" w:rsidR="00E13035" w:rsidRPr="002158F5" w:rsidRDefault="00E13035" w:rsidP="00E13035">
      <w:pPr>
        <w:jc w:val="both"/>
        <w:rPr>
          <w:rFonts w:asciiTheme="minorHAnsi" w:hAnsiTheme="minorHAnsi"/>
          <w:sz w:val="20"/>
          <w:szCs w:val="20"/>
        </w:rPr>
      </w:pPr>
      <w:r w:rsidRPr="002158F5">
        <w:rPr>
          <w:rFonts w:asciiTheme="minorHAnsi" w:hAnsiTheme="minorHAnsi"/>
          <w:sz w:val="20"/>
          <w:szCs w:val="20"/>
        </w:rPr>
        <w:t xml:space="preserve">Az Autodesk DWG formátumú terv esetén a fenti </w:t>
      </w:r>
      <w:r w:rsidR="00084181" w:rsidRPr="002158F5">
        <w:rPr>
          <w:rFonts w:asciiTheme="minorHAnsi" w:hAnsiTheme="minorHAnsi"/>
          <w:sz w:val="20"/>
          <w:szCs w:val="20"/>
        </w:rPr>
        <w:t>10</w:t>
      </w:r>
      <w:r w:rsidRPr="002158F5">
        <w:rPr>
          <w:rFonts w:asciiTheme="minorHAnsi" w:hAnsiTheme="minorHAnsi"/>
          <w:sz w:val="20"/>
          <w:szCs w:val="20"/>
        </w:rPr>
        <w:t xml:space="preserve"> féle pontszerű és 6 féle vonalas entitás típushoz önálló réteg kerül hozzárendelésre és a tervezőnek az egyes elemeket a megfelelő rétegen kell elhelyeznie annak érdekében, hogy az automatikus feldolgozás során megfelelően kerüljenek értelmezésre. A formátum leíráshoz kialakításra került egy egyszerű rajzkészlet, amellyel a fenti objektumok vizuálisan is megkülönböztetésre kerülnek, de a feldolgozás semmilyen formában nem épül a használt rajzkészletre, így tetszőleges rajzkészlet használható a tervezés során, de az egységes formai megjelenés érdekében javasolt ezek használata.</w:t>
      </w:r>
    </w:p>
    <w:p w14:paraId="506B087F" w14:textId="77777777" w:rsidR="00CB0530" w:rsidRPr="006D3CD2" w:rsidRDefault="00CB0530" w:rsidP="00E13035">
      <w:pPr>
        <w:jc w:val="both"/>
        <w:rPr>
          <w:rFonts w:asciiTheme="minorHAnsi" w:hAnsiTheme="minorHAnsi"/>
        </w:rPr>
      </w:pPr>
    </w:p>
    <w:p w14:paraId="3531DA50" w14:textId="77777777" w:rsidR="00E13035" w:rsidRDefault="00E13035" w:rsidP="00E13035">
      <w:pPr>
        <w:jc w:val="center"/>
        <w:rPr>
          <w:rFonts w:asciiTheme="minorHAnsi" w:hAnsiTheme="minorHAnsi"/>
          <w:b/>
          <w:bCs/>
        </w:rPr>
      </w:pPr>
      <w:r w:rsidRPr="00896603">
        <w:rPr>
          <w:rFonts w:ascii="Century Gothic" w:hAnsi="Century Gothic"/>
          <w:noProof/>
          <w:lang w:eastAsia="zh-CN"/>
        </w:rPr>
        <w:lastRenderedPageBreak/>
        <w:drawing>
          <wp:inline distT="0" distB="0" distL="0" distR="0" wp14:anchorId="405B275D" wp14:editId="0401F05B">
            <wp:extent cx="5517706" cy="4788581"/>
            <wp:effectExtent l="0" t="0" r="6985"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ed\Documents\szip_jelmagyaraza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17706" cy="4788581"/>
                    </a:xfrm>
                    <a:prstGeom prst="rect">
                      <a:avLst/>
                    </a:prstGeom>
                    <a:noFill/>
                    <a:ln>
                      <a:noFill/>
                    </a:ln>
                  </pic:spPr>
                </pic:pic>
              </a:graphicData>
            </a:graphic>
          </wp:inline>
        </w:drawing>
      </w:r>
    </w:p>
    <w:p w14:paraId="5490F14C" w14:textId="77777777" w:rsidR="00CB0530" w:rsidRDefault="00CB0530" w:rsidP="00E13035">
      <w:pPr>
        <w:jc w:val="center"/>
        <w:rPr>
          <w:rFonts w:asciiTheme="minorHAnsi" w:hAnsiTheme="minorHAnsi"/>
          <w:b/>
          <w:bCs/>
        </w:rPr>
      </w:pPr>
    </w:p>
    <w:p w14:paraId="5785E054" w14:textId="77777777" w:rsidR="00CB0530" w:rsidRDefault="00CB0530" w:rsidP="00E13035">
      <w:pPr>
        <w:jc w:val="center"/>
        <w:rPr>
          <w:rFonts w:asciiTheme="minorHAnsi" w:hAnsiTheme="minorHAnsi"/>
          <w:b/>
          <w:bCs/>
        </w:rPr>
      </w:pPr>
    </w:p>
    <w:p w14:paraId="45FBC9B0" w14:textId="77777777" w:rsidR="00CB0530" w:rsidRPr="00896603" w:rsidRDefault="00CB0530" w:rsidP="00E13035">
      <w:pPr>
        <w:jc w:val="center"/>
        <w:rPr>
          <w:rFonts w:asciiTheme="minorHAnsi" w:hAnsiTheme="minorHAnsi"/>
          <w:b/>
          <w:bCs/>
        </w:rPr>
      </w:pPr>
    </w:p>
    <w:p w14:paraId="6775303D" w14:textId="77777777" w:rsidR="00E13035" w:rsidRPr="00896603" w:rsidRDefault="00E13035" w:rsidP="00E13035">
      <w:pPr>
        <w:rPr>
          <w:rFonts w:asciiTheme="minorHAnsi" w:hAnsiTheme="minorHAnsi"/>
        </w:rPr>
      </w:pPr>
      <w:r w:rsidRPr="00896603">
        <w:rPr>
          <w:rFonts w:asciiTheme="minorHAnsi" w:hAnsiTheme="minorHAnsi"/>
        </w:rPr>
        <w:t>Az egyes entitásokhoz rendelt rétegek:</w:t>
      </w:r>
    </w:p>
    <w:tbl>
      <w:tblPr>
        <w:tblStyle w:val="Rcsostblzat"/>
        <w:tblW w:w="0" w:type="auto"/>
        <w:tblInd w:w="817" w:type="dxa"/>
        <w:tblLook w:val="04A0" w:firstRow="1" w:lastRow="0" w:firstColumn="1" w:lastColumn="0" w:noHBand="0" w:noVBand="1"/>
      </w:tblPr>
      <w:tblGrid>
        <w:gridCol w:w="3136"/>
        <w:gridCol w:w="4519"/>
      </w:tblGrid>
      <w:tr w:rsidR="00E13035" w:rsidRPr="006A27EC" w14:paraId="06B32627" w14:textId="77777777" w:rsidTr="00E13035">
        <w:tc>
          <w:tcPr>
            <w:tcW w:w="3136" w:type="dxa"/>
          </w:tcPr>
          <w:p w14:paraId="15C8830F" w14:textId="77777777" w:rsidR="00E13035" w:rsidRPr="006A27EC" w:rsidRDefault="00E13035" w:rsidP="00E13035">
            <w:pPr>
              <w:spacing w:before="60" w:after="60"/>
              <w:jc w:val="center"/>
              <w:rPr>
                <w:rFonts w:asciiTheme="majorHAnsi" w:hAnsiTheme="majorHAnsi"/>
                <w:b/>
                <w:bCs/>
                <w:sz w:val="18"/>
                <w:szCs w:val="18"/>
              </w:rPr>
            </w:pPr>
            <w:r w:rsidRPr="006A27EC">
              <w:rPr>
                <w:rFonts w:asciiTheme="majorHAnsi" w:hAnsiTheme="majorHAnsi"/>
                <w:b/>
                <w:bCs/>
                <w:sz w:val="18"/>
                <w:szCs w:val="18"/>
              </w:rPr>
              <w:t>Entitás</w:t>
            </w:r>
          </w:p>
        </w:tc>
        <w:tc>
          <w:tcPr>
            <w:tcW w:w="4519" w:type="dxa"/>
          </w:tcPr>
          <w:p w14:paraId="48588355" w14:textId="77777777" w:rsidR="00E13035" w:rsidRPr="006A27EC" w:rsidRDefault="00E13035" w:rsidP="00E13035">
            <w:pPr>
              <w:spacing w:before="60" w:after="60"/>
              <w:jc w:val="center"/>
              <w:rPr>
                <w:rFonts w:asciiTheme="majorHAnsi" w:hAnsiTheme="majorHAnsi"/>
                <w:b/>
                <w:bCs/>
                <w:sz w:val="18"/>
                <w:szCs w:val="18"/>
              </w:rPr>
            </w:pPr>
            <w:r w:rsidRPr="006A27EC">
              <w:rPr>
                <w:rFonts w:asciiTheme="majorHAnsi" w:hAnsiTheme="majorHAnsi"/>
                <w:b/>
                <w:bCs/>
                <w:sz w:val="18"/>
                <w:szCs w:val="18"/>
              </w:rPr>
              <w:t>Réteg</w:t>
            </w:r>
          </w:p>
        </w:tc>
      </w:tr>
      <w:tr w:rsidR="00E13035" w:rsidRPr="006A27EC" w14:paraId="74F13BB6" w14:textId="77777777" w:rsidTr="00E13035">
        <w:tc>
          <w:tcPr>
            <w:tcW w:w="3136" w:type="dxa"/>
          </w:tcPr>
          <w:p w14:paraId="21CB6A94"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Igényhely</w:t>
            </w:r>
          </w:p>
        </w:tc>
        <w:tc>
          <w:tcPr>
            <w:tcW w:w="4519" w:type="dxa"/>
          </w:tcPr>
          <w:p w14:paraId="13C48363"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01_Igenyhely</w:t>
            </w:r>
          </w:p>
        </w:tc>
      </w:tr>
      <w:tr w:rsidR="00E13035" w:rsidRPr="006A27EC" w14:paraId="39E5EF5B" w14:textId="77777777" w:rsidTr="00E13035">
        <w:tc>
          <w:tcPr>
            <w:tcW w:w="3136" w:type="dxa"/>
          </w:tcPr>
          <w:p w14:paraId="658CB1A5"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Előfizetői elosztó pont</w:t>
            </w:r>
          </w:p>
        </w:tc>
        <w:tc>
          <w:tcPr>
            <w:tcW w:w="4519" w:type="dxa"/>
          </w:tcPr>
          <w:p w14:paraId="618802F2"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02_Elofizetoi_eloszto_pont</w:t>
            </w:r>
          </w:p>
        </w:tc>
      </w:tr>
      <w:tr w:rsidR="00E13035" w:rsidRPr="006A27EC" w14:paraId="7732EA3D" w14:textId="77777777" w:rsidTr="00E13035">
        <w:tc>
          <w:tcPr>
            <w:tcW w:w="3136" w:type="dxa"/>
          </w:tcPr>
          <w:p w14:paraId="451C500C" w14:textId="77777777" w:rsidR="00E13035" w:rsidRPr="006A27EC" w:rsidDel="00776C8A"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VDSL DSLAM előfizetői elosztó pont</w:t>
            </w:r>
          </w:p>
        </w:tc>
        <w:tc>
          <w:tcPr>
            <w:tcW w:w="4519" w:type="dxa"/>
          </w:tcPr>
          <w:p w14:paraId="6A37BBF7"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03_DSLAM</w:t>
            </w:r>
          </w:p>
        </w:tc>
      </w:tr>
      <w:tr w:rsidR="00E13035" w:rsidRPr="006A27EC" w14:paraId="68651A90" w14:textId="77777777" w:rsidTr="00E13035">
        <w:tc>
          <w:tcPr>
            <w:tcW w:w="3136" w:type="dxa"/>
          </w:tcPr>
          <w:p w14:paraId="77511B7F"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GPON Splitter előfizetői elosztó pont</w:t>
            </w:r>
          </w:p>
        </w:tc>
        <w:tc>
          <w:tcPr>
            <w:tcW w:w="4519" w:type="dxa"/>
          </w:tcPr>
          <w:p w14:paraId="7D98C25B"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04_Splitter</w:t>
            </w:r>
          </w:p>
        </w:tc>
      </w:tr>
      <w:tr w:rsidR="00E13035" w:rsidRPr="006A27EC" w14:paraId="18C74881" w14:textId="77777777" w:rsidTr="00E13035">
        <w:tc>
          <w:tcPr>
            <w:tcW w:w="3136" w:type="dxa"/>
          </w:tcPr>
          <w:p w14:paraId="09B8E9BF"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HFC ONU előfizetői elosztó pont</w:t>
            </w:r>
          </w:p>
        </w:tc>
        <w:tc>
          <w:tcPr>
            <w:tcW w:w="4519" w:type="dxa"/>
          </w:tcPr>
          <w:p w14:paraId="15EBF94A"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05_ONU</w:t>
            </w:r>
          </w:p>
        </w:tc>
      </w:tr>
      <w:tr w:rsidR="00E13035" w:rsidRPr="006A27EC" w14:paraId="16C39123" w14:textId="77777777" w:rsidTr="00E13035">
        <w:tc>
          <w:tcPr>
            <w:tcW w:w="3136" w:type="dxa"/>
          </w:tcPr>
          <w:p w14:paraId="30352E51"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Kötés/elágazási pont</w:t>
            </w:r>
          </w:p>
        </w:tc>
        <w:tc>
          <w:tcPr>
            <w:tcW w:w="4519" w:type="dxa"/>
          </w:tcPr>
          <w:p w14:paraId="033EAEC6"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06_Kotes_elagazasi_pont</w:t>
            </w:r>
          </w:p>
        </w:tc>
      </w:tr>
      <w:tr w:rsidR="00E13035" w:rsidRPr="006A27EC" w14:paraId="60E5035E" w14:textId="77777777" w:rsidTr="00E13035">
        <w:tc>
          <w:tcPr>
            <w:tcW w:w="3136" w:type="dxa"/>
          </w:tcPr>
          <w:p w14:paraId="67A3AFD3"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Hozzáférési (elérési hálózati) csomópont (PoP)</w:t>
            </w:r>
          </w:p>
        </w:tc>
        <w:tc>
          <w:tcPr>
            <w:tcW w:w="4519" w:type="dxa"/>
          </w:tcPr>
          <w:p w14:paraId="0D9D26C5"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07_Hozzaferesi_csomopont_(PoP)</w:t>
            </w:r>
          </w:p>
        </w:tc>
      </w:tr>
      <w:tr w:rsidR="00E13035" w:rsidRPr="006A27EC" w14:paraId="589C9CE1" w14:textId="77777777" w:rsidTr="00E13035">
        <w:tc>
          <w:tcPr>
            <w:tcW w:w="3136" w:type="dxa"/>
          </w:tcPr>
          <w:p w14:paraId="4CBF2901"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Település hálózati főelosztó pont (PoP)</w:t>
            </w:r>
          </w:p>
        </w:tc>
        <w:tc>
          <w:tcPr>
            <w:tcW w:w="4519" w:type="dxa"/>
          </w:tcPr>
          <w:p w14:paraId="5C94EEDE"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08_Telepules_halozati_foeloszto_pont_(PoP)</w:t>
            </w:r>
            <w:r w:rsidRPr="006A27EC" w:rsidDel="00776C8A">
              <w:rPr>
                <w:rFonts w:asciiTheme="majorHAnsi" w:hAnsiTheme="majorHAnsi"/>
                <w:bCs/>
                <w:sz w:val="18"/>
                <w:szCs w:val="18"/>
              </w:rPr>
              <w:t xml:space="preserve"> </w:t>
            </w:r>
          </w:p>
        </w:tc>
      </w:tr>
      <w:tr w:rsidR="00E13035" w:rsidRPr="006A27EC" w14:paraId="15A7E0C1" w14:textId="77777777" w:rsidTr="00E13035">
        <w:tc>
          <w:tcPr>
            <w:tcW w:w="3136" w:type="dxa"/>
          </w:tcPr>
          <w:p w14:paraId="0B3B429A"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Gerinc hálózati csatlakozási pont</w:t>
            </w:r>
          </w:p>
        </w:tc>
        <w:tc>
          <w:tcPr>
            <w:tcW w:w="4519" w:type="dxa"/>
          </w:tcPr>
          <w:p w14:paraId="7B76BFC5"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09_Gerinc_halozati_csatlakozasi_pont</w:t>
            </w:r>
          </w:p>
        </w:tc>
      </w:tr>
      <w:tr w:rsidR="00E13035" w:rsidRPr="006A27EC" w14:paraId="25C829C1" w14:textId="77777777" w:rsidTr="00E13035">
        <w:tc>
          <w:tcPr>
            <w:tcW w:w="3136" w:type="dxa"/>
          </w:tcPr>
          <w:p w14:paraId="64660D13"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Léges helyi szakasz</w:t>
            </w:r>
          </w:p>
        </w:tc>
        <w:tc>
          <w:tcPr>
            <w:tcW w:w="4519" w:type="dxa"/>
          </w:tcPr>
          <w:p w14:paraId="3A107E40"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10_Leges_helyi_szakasz</w:t>
            </w:r>
          </w:p>
        </w:tc>
      </w:tr>
      <w:tr w:rsidR="00E13035" w:rsidRPr="006A27EC" w14:paraId="2F0582F5" w14:textId="77777777" w:rsidTr="00E13035">
        <w:tc>
          <w:tcPr>
            <w:tcW w:w="3136" w:type="dxa"/>
          </w:tcPr>
          <w:p w14:paraId="0AF6960D"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Földalatti helyi szakasz</w:t>
            </w:r>
          </w:p>
        </w:tc>
        <w:tc>
          <w:tcPr>
            <w:tcW w:w="4519" w:type="dxa"/>
          </w:tcPr>
          <w:p w14:paraId="30E72865"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11_Foldalatti_helyi_szakasz</w:t>
            </w:r>
          </w:p>
        </w:tc>
      </w:tr>
      <w:tr w:rsidR="00E13035" w:rsidRPr="006A27EC" w14:paraId="67A87DFF" w14:textId="77777777" w:rsidTr="00E13035">
        <w:tc>
          <w:tcPr>
            <w:tcW w:w="3136" w:type="dxa"/>
          </w:tcPr>
          <w:p w14:paraId="017DC9CC"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Bérelt helyi kapcsolat</w:t>
            </w:r>
          </w:p>
        </w:tc>
        <w:tc>
          <w:tcPr>
            <w:tcW w:w="4519" w:type="dxa"/>
          </w:tcPr>
          <w:p w14:paraId="51B353F3"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12_Berelt_helyi_kapcsolat</w:t>
            </w:r>
          </w:p>
        </w:tc>
      </w:tr>
      <w:tr w:rsidR="00E13035" w:rsidRPr="006A27EC" w14:paraId="4914FF8E" w14:textId="77777777" w:rsidTr="00E13035">
        <w:tc>
          <w:tcPr>
            <w:tcW w:w="3136" w:type="dxa"/>
          </w:tcPr>
          <w:p w14:paraId="45F69A72"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Léges helyközi szakasz</w:t>
            </w:r>
          </w:p>
        </w:tc>
        <w:tc>
          <w:tcPr>
            <w:tcW w:w="4519" w:type="dxa"/>
          </w:tcPr>
          <w:p w14:paraId="208FD617"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13_Leges_helykozi_szakasz</w:t>
            </w:r>
          </w:p>
        </w:tc>
      </w:tr>
      <w:tr w:rsidR="00E13035" w:rsidRPr="006A27EC" w14:paraId="1E6F01C9" w14:textId="77777777" w:rsidTr="00E13035">
        <w:tc>
          <w:tcPr>
            <w:tcW w:w="3136" w:type="dxa"/>
          </w:tcPr>
          <w:p w14:paraId="459CC433"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Földalatti helyközi szakasz</w:t>
            </w:r>
          </w:p>
        </w:tc>
        <w:tc>
          <w:tcPr>
            <w:tcW w:w="4519" w:type="dxa"/>
          </w:tcPr>
          <w:p w14:paraId="2A1FBBA9"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14_Foldalatti_helykozi_szakasz</w:t>
            </w:r>
          </w:p>
        </w:tc>
      </w:tr>
      <w:tr w:rsidR="00E13035" w:rsidRPr="006A27EC" w14:paraId="45A11132" w14:textId="77777777" w:rsidTr="00E13035">
        <w:tc>
          <w:tcPr>
            <w:tcW w:w="3136" w:type="dxa"/>
          </w:tcPr>
          <w:p w14:paraId="23A4491F"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Bérelt helyközi kapcsolat</w:t>
            </w:r>
          </w:p>
        </w:tc>
        <w:tc>
          <w:tcPr>
            <w:tcW w:w="4519" w:type="dxa"/>
          </w:tcPr>
          <w:p w14:paraId="70960094" w14:textId="77777777" w:rsidR="00E13035" w:rsidRPr="006A27EC" w:rsidRDefault="00E13035" w:rsidP="00E13035">
            <w:pPr>
              <w:spacing w:before="60" w:after="60"/>
              <w:rPr>
                <w:rFonts w:asciiTheme="majorHAnsi" w:hAnsiTheme="majorHAnsi"/>
                <w:bCs/>
                <w:sz w:val="18"/>
                <w:szCs w:val="18"/>
              </w:rPr>
            </w:pPr>
            <w:r w:rsidRPr="006A27EC">
              <w:rPr>
                <w:rFonts w:asciiTheme="majorHAnsi" w:hAnsiTheme="majorHAnsi"/>
                <w:bCs/>
                <w:sz w:val="18"/>
                <w:szCs w:val="18"/>
              </w:rPr>
              <w:t>15_Berelt_helykozi_kapcsolat</w:t>
            </w:r>
          </w:p>
        </w:tc>
      </w:tr>
      <w:tr w:rsidR="005D08CD" w:rsidRPr="006A27EC" w14:paraId="1D72FD7A" w14:textId="77777777" w:rsidTr="00E13035">
        <w:tc>
          <w:tcPr>
            <w:tcW w:w="3136" w:type="dxa"/>
          </w:tcPr>
          <w:p w14:paraId="4F1D8680" w14:textId="77777777" w:rsidR="005D08CD" w:rsidRPr="006A27EC" w:rsidRDefault="005D08CD" w:rsidP="00E13035">
            <w:pPr>
              <w:spacing w:before="60" w:after="60"/>
              <w:rPr>
                <w:rFonts w:asciiTheme="majorHAnsi" w:hAnsiTheme="majorHAnsi"/>
                <w:bCs/>
                <w:sz w:val="18"/>
                <w:szCs w:val="18"/>
              </w:rPr>
            </w:pPr>
            <w:r>
              <w:rPr>
                <w:rFonts w:asciiTheme="majorHAnsi" w:hAnsiTheme="majorHAnsi"/>
                <w:bCs/>
                <w:sz w:val="18"/>
                <w:szCs w:val="18"/>
              </w:rPr>
              <w:lastRenderedPageBreak/>
              <w:t>Nyomvonal megszakítási pont</w:t>
            </w:r>
          </w:p>
        </w:tc>
        <w:tc>
          <w:tcPr>
            <w:tcW w:w="4519" w:type="dxa"/>
          </w:tcPr>
          <w:p w14:paraId="3ABDC673" w14:textId="77777777" w:rsidR="005D08CD" w:rsidRPr="006A27EC" w:rsidRDefault="005D08CD" w:rsidP="00E13035">
            <w:pPr>
              <w:spacing w:before="60" w:after="60"/>
              <w:rPr>
                <w:rFonts w:asciiTheme="majorHAnsi" w:hAnsiTheme="majorHAnsi"/>
                <w:bCs/>
                <w:sz w:val="18"/>
                <w:szCs w:val="18"/>
              </w:rPr>
            </w:pPr>
            <w:r>
              <w:rPr>
                <w:rFonts w:asciiTheme="majorHAnsi" w:hAnsiTheme="majorHAnsi"/>
                <w:bCs/>
                <w:sz w:val="18"/>
                <w:szCs w:val="18"/>
              </w:rPr>
              <w:t>16_Nyomvonal_megszakito</w:t>
            </w:r>
          </w:p>
        </w:tc>
      </w:tr>
    </w:tbl>
    <w:p w14:paraId="5F72E0AC" w14:textId="6FE708ED" w:rsidR="00E13035" w:rsidRPr="002158F5" w:rsidRDefault="00E13035" w:rsidP="00E13035">
      <w:pPr>
        <w:jc w:val="both"/>
        <w:rPr>
          <w:rFonts w:asciiTheme="minorHAnsi" w:hAnsiTheme="minorHAnsi"/>
          <w:sz w:val="20"/>
          <w:szCs w:val="20"/>
        </w:rPr>
      </w:pPr>
      <w:r w:rsidRPr="00896603">
        <w:rPr>
          <w:rFonts w:asciiTheme="minorHAnsi" w:hAnsiTheme="minorHAnsi"/>
        </w:rPr>
        <w:br/>
      </w:r>
      <w:r w:rsidRPr="002158F5">
        <w:rPr>
          <w:rFonts w:asciiTheme="minorHAnsi" w:hAnsiTheme="minorHAnsi"/>
          <w:sz w:val="20"/>
          <w:szCs w:val="20"/>
        </w:rPr>
        <w:t>Az entitások elvárt paramétereit ún. Extended Data attribútumok formájában kell tárolni. Az Autodesk AutoCAD tervezőprogram ezeknek az Extended Data attribútumoknak a definiálására és változtatására nem biztosít egyszerű lehetőséget csak kiterjesztések által</w:t>
      </w:r>
      <w:r w:rsidR="00F9068D" w:rsidRPr="002158F5">
        <w:rPr>
          <w:rFonts w:asciiTheme="minorHAnsi" w:hAnsiTheme="minorHAnsi"/>
          <w:sz w:val="20"/>
          <w:szCs w:val="20"/>
        </w:rPr>
        <w:t>. A</w:t>
      </w:r>
      <w:r w:rsidRPr="002158F5">
        <w:rPr>
          <w:rFonts w:asciiTheme="minorHAnsi" w:hAnsiTheme="minorHAnsi"/>
          <w:sz w:val="20"/>
          <w:szCs w:val="20"/>
        </w:rPr>
        <w:t xml:space="preserve"> tervek elkészítéséhez biztosítunk egy </w:t>
      </w:r>
      <w:r w:rsidRPr="002158F5">
        <w:rPr>
          <w:rFonts w:asciiTheme="minorHAnsi" w:hAnsiTheme="minorHAnsi"/>
          <w:b/>
          <w:sz w:val="20"/>
          <w:szCs w:val="20"/>
        </w:rPr>
        <w:t>AutoCAD plugin modult</w:t>
      </w:r>
      <w:r w:rsidRPr="002158F5">
        <w:rPr>
          <w:rFonts w:asciiTheme="minorHAnsi" w:hAnsiTheme="minorHAnsi"/>
          <w:sz w:val="20"/>
          <w:szCs w:val="20"/>
        </w:rPr>
        <w:t>,</w:t>
      </w:r>
      <w:r w:rsidR="0061302F">
        <w:rPr>
          <w:rFonts w:asciiTheme="minorHAnsi" w:hAnsiTheme="minorHAnsi"/>
          <w:sz w:val="20"/>
          <w:szCs w:val="20"/>
        </w:rPr>
        <w:t xml:space="preserve"> (felhasználói leírását lásd a TKKÚ 2. sz. mellékletében) </w:t>
      </w:r>
      <w:r w:rsidRPr="002158F5">
        <w:rPr>
          <w:rFonts w:asciiTheme="minorHAnsi" w:hAnsiTheme="minorHAnsi"/>
          <w:sz w:val="20"/>
          <w:szCs w:val="20"/>
        </w:rPr>
        <w:t xml:space="preserve">amelyet a tervezőrendszerbe betöltve egyszerűen megtehető a megfelelő paraméterek kitöltése. Arra az esetre, ha a tervező nem a plugin-t kívánja használni, hanem más módon kívánja a kötött formátumú DWG fájlt előállítani az Extended Data információk részletes leírása a </w:t>
      </w:r>
      <w:r w:rsidR="002158F5">
        <w:rPr>
          <w:rFonts w:asciiTheme="minorHAnsi" w:hAnsiTheme="minorHAnsi"/>
          <w:sz w:val="20"/>
          <w:szCs w:val="20"/>
        </w:rPr>
        <w:t>függelékben</w:t>
      </w:r>
      <w:r w:rsidRPr="002158F5">
        <w:rPr>
          <w:rFonts w:asciiTheme="minorHAnsi" w:hAnsiTheme="minorHAnsi"/>
          <w:sz w:val="20"/>
          <w:szCs w:val="20"/>
        </w:rPr>
        <w:t xml:space="preserve"> található.</w:t>
      </w:r>
    </w:p>
    <w:p w14:paraId="55221EE5" w14:textId="77777777" w:rsidR="00E13035" w:rsidRPr="00896603" w:rsidRDefault="00E13035" w:rsidP="00E13035">
      <w:pPr>
        <w:pStyle w:val="Cmsor2"/>
      </w:pPr>
      <w:bookmarkStart w:id="160" w:name="_Toc424742546"/>
      <w:bookmarkStart w:id="161" w:name="_Toc503726929"/>
      <w:r w:rsidRPr="00896603">
        <w:t>GeoJSON</w:t>
      </w:r>
      <w:bookmarkEnd w:id="160"/>
      <w:bookmarkEnd w:id="161"/>
    </w:p>
    <w:p w14:paraId="19080D10" w14:textId="77777777" w:rsidR="00E13035" w:rsidRPr="002158F5" w:rsidRDefault="00E13035" w:rsidP="00E13035">
      <w:pPr>
        <w:jc w:val="both"/>
        <w:rPr>
          <w:rFonts w:asciiTheme="minorHAnsi" w:hAnsiTheme="minorHAnsi"/>
          <w:sz w:val="20"/>
          <w:szCs w:val="20"/>
        </w:rPr>
      </w:pPr>
      <w:r w:rsidRPr="002158F5">
        <w:rPr>
          <w:rFonts w:asciiTheme="minorHAnsi" w:hAnsiTheme="minorHAnsi"/>
          <w:sz w:val="20"/>
          <w:szCs w:val="20"/>
        </w:rPr>
        <w:t>A teljes terv egy GeoJSON fájlban kerül tárolásra. A GeoJSON az entitásokat un. FeatureCollection-ökbe szervezi. Egy FeatureCollection-ben nem lehetnek keverve a pont- és a vonalszerű információk, azaz egy FeatureCollection-ben csak egy típusú Entitás lehet.</w:t>
      </w:r>
    </w:p>
    <w:p w14:paraId="64E9D86E" w14:textId="77777777" w:rsidR="00E13035" w:rsidRPr="002158F5" w:rsidRDefault="00E13035" w:rsidP="00E13035">
      <w:pPr>
        <w:rPr>
          <w:rFonts w:asciiTheme="minorHAnsi" w:hAnsiTheme="minorHAnsi"/>
          <w:sz w:val="20"/>
          <w:szCs w:val="20"/>
        </w:rPr>
      </w:pPr>
      <w:r w:rsidRPr="002158F5">
        <w:rPr>
          <w:rFonts w:asciiTheme="minorHAnsi" w:hAnsiTheme="minorHAnsi"/>
          <w:sz w:val="20"/>
          <w:szCs w:val="20"/>
        </w:rPr>
        <w:t>A fájlban a fentiekben bemutatott georeferált entitások egy-egy FeatureCollection-ben kell, megjelenjenek az alábbiak szerint:</w:t>
      </w:r>
    </w:p>
    <w:tbl>
      <w:tblPr>
        <w:tblStyle w:val="Rcsostblzat"/>
        <w:tblW w:w="7371" w:type="dxa"/>
        <w:tblInd w:w="959" w:type="dxa"/>
        <w:tblLayout w:type="fixed"/>
        <w:tblLook w:val="04A0" w:firstRow="1" w:lastRow="0" w:firstColumn="1" w:lastColumn="0" w:noHBand="0" w:noVBand="1"/>
      </w:tblPr>
      <w:tblGrid>
        <w:gridCol w:w="2268"/>
        <w:gridCol w:w="3402"/>
        <w:gridCol w:w="1701"/>
      </w:tblGrid>
      <w:tr w:rsidR="00E13035" w:rsidRPr="006A27EC" w14:paraId="149C9F3E" w14:textId="77777777" w:rsidTr="00E13035">
        <w:tc>
          <w:tcPr>
            <w:tcW w:w="2268" w:type="dxa"/>
          </w:tcPr>
          <w:p w14:paraId="7A20E7F2" w14:textId="77777777" w:rsidR="00E13035" w:rsidRPr="006A27EC" w:rsidRDefault="00E13035" w:rsidP="00E13035">
            <w:pPr>
              <w:spacing w:before="120" w:after="120"/>
              <w:jc w:val="center"/>
              <w:rPr>
                <w:rFonts w:asciiTheme="majorHAnsi" w:hAnsiTheme="majorHAnsi"/>
                <w:b/>
                <w:bCs/>
                <w:sz w:val="18"/>
                <w:szCs w:val="18"/>
              </w:rPr>
            </w:pPr>
            <w:r w:rsidRPr="006A27EC">
              <w:rPr>
                <w:rFonts w:asciiTheme="majorHAnsi" w:hAnsiTheme="majorHAnsi"/>
                <w:b/>
                <w:bCs/>
                <w:sz w:val="18"/>
                <w:szCs w:val="18"/>
              </w:rPr>
              <w:t>Entitás</w:t>
            </w:r>
          </w:p>
        </w:tc>
        <w:tc>
          <w:tcPr>
            <w:tcW w:w="3402" w:type="dxa"/>
          </w:tcPr>
          <w:p w14:paraId="5B6F3602" w14:textId="77777777" w:rsidR="00E13035" w:rsidRPr="006A27EC" w:rsidRDefault="00E13035" w:rsidP="00E13035">
            <w:pPr>
              <w:spacing w:before="120" w:after="120"/>
              <w:jc w:val="center"/>
              <w:rPr>
                <w:rFonts w:asciiTheme="majorHAnsi" w:hAnsiTheme="majorHAnsi"/>
                <w:b/>
                <w:bCs/>
                <w:sz w:val="18"/>
                <w:szCs w:val="18"/>
              </w:rPr>
            </w:pPr>
            <w:r w:rsidRPr="006A27EC">
              <w:rPr>
                <w:rFonts w:asciiTheme="majorHAnsi" w:hAnsiTheme="majorHAnsi"/>
                <w:b/>
                <w:bCs/>
                <w:sz w:val="18"/>
                <w:szCs w:val="18"/>
              </w:rPr>
              <w:t>FeatureCollection name paraméter</w:t>
            </w:r>
          </w:p>
        </w:tc>
        <w:tc>
          <w:tcPr>
            <w:tcW w:w="1701" w:type="dxa"/>
          </w:tcPr>
          <w:p w14:paraId="5477D7BF" w14:textId="77777777" w:rsidR="00E13035" w:rsidRPr="006A27EC" w:rsidRDefault="00E13035" w:rsidP="00E13035">
            <w:pPr>
              <w:spacing w:before="120" w:after="120"/>
              <w:jc w:val="center"/>
              <w:rPr>
                <w:rFonts w:asciiTheme="majorHAnsi" w:hAnsiTheme="majorHAnsi"/>
                <w:b/>
                <w:bCs/>
                <w:sz w:val="18"/>
                <w:szCs w:val="18"/>
              </w:rPr>
            </w:pPr>
            <w:r w:rsidRPr="006A27EC">
              <w:rPr>
                <w:rFonts w:asciiTheme="majorHAnsi" w:hAnsiTheme="majorHAnsi"/>
                <w:b/>
                <w:bCs/>
                <w:sz w:val="18"/>
                <w:szCs w:val="18"/>
              </w:rPr>
              <w:t>Feature típusa</w:t>
            </w:r>
          </w:p>
        </w:tc>
      </w:tr>
      <w:tr w:rsidR="00E13035" w:rsidRPr="006A27EC" w14:paraId="5668534A" w14:textId="77777777" w:rsidTr="00E13035">
        <w:tc>
          <w:tcPr>
            <w:tcW w:w="2268" w:type="dxa"/>
          </w:tcPr>
          <w:p w14:paraId="5795D3BB"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Igényhely</w:t>
            </w:r>
          </w:p>
        </w:tc>
        <w:tc>
          <w:tcPr>
            <w:tcW w:w="3402" w:type="dxa"/>
          </w:tcPr>
          <w:p w14:paraId="29E88E58"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01_Igenyhely</w:t>
            </w:r>
          </w:p>
        </w:tc>
        <w:tc>
          <w:tcPr>
            <w:tcW w:w="1701" w:type="dxa"/>
          </w:tcPr>
          <w:p w14:paraId="59A97E8A"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0D16E12F" w14:textId="77777777" w:rsidTr="00E13035">
        <w:tc>
          <w:tcPr>
            <w:tcW w:w="2268" w:type="dxa"/>
          </w:tcPr>
          <w:p w14:paraId="7B5031F2"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Előfizetői elosztó pont</w:t>
            </w:r>
          </w:p>
        </w:tc>
        <w:tc>
          <w:tcPr>
            <w:tcW w:w="3402" w:type="dxa"/>
          </w:tcPr>
          <w:p w14:paraId="4E98F89D"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02_Elofizetoi_eloszto_pont</w:t>
            </w:r>
          </w:p>
        </w:tc>
        <w:tc>
          <w:tcPr>
            <w:tcW w:w="1701" w:type="dxa"/>
          </w:tcPr>
          <w:p w14:paraId="5D8687DC"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4BC2A1BE" w14:textId="77777777" w:rsidTr="00E13035">
        <w:tc>
          <w:tcPr>
            <w:tcW w:w="2268" w:type="dxa"/>
          </w:tcPr>
          <w:p w14:paraId="41C98EE2"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VDSL DSLAM előfizetői elosztó pont</w:t>
            </w:r>
          </w:p>
        </w:tc>
        <w:tc>
          <w:tcPr>
            <w:tcW w:w="3402" w:type="dxa"/>
          </w:tcPr>
          <w:p w14:paraId="6C7B4087"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03_DSLAM</w:t>
            </w:r>
          </w:p>
        </w:tc>
        <w:tc>
          <w:tcPr>
            <w:tcW w:w="1701" w:type="dxa"/>
          </w:tcPr>
          <w:p w14:paraId="4F675F5F"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7484F080" w14:textId="77777777" w:rsidTr="00E13035">
        <w:tc>
          <w:tcPr>
            <w:tcW w:w="2268" w:type="dxa"/>
          </w:tcPr>
          <w:p w14:paraId="04C3D4E3"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GPON Splitter előfizetői elosztó pont</w:t>
            </w:r>
          </w:p>
        </w:tc>
        <w:tc>
          <w:tcPr>
            <w:tcW w:w="3402" w:type="dxa"/>
          </w:tcPr>
          <w:p w14:paraId="67CABA4A"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04_Splitter</w:t>
            </w:r>
          </w:p>
        </w:tc>
        <w:tc>
          <w:tcPr>
            <w:tcW w:w="1701" w:type="dxa"/>
          </w:tcPr>
          <w:p w14:paraId="6759A111"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004C8351" w14:textId="77777777" w:rsidTr="00E13035">
        <w:tc>
          <w:tcPr>
            <w:tcW w:w="2268" w:type="dxa"/>
          </w:tcPr>
          <w:p w14:paraId="2B0B4AD9"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HFC ONU előfizetői elosztó pont</w:t>
            </w:r>
          </w:p>
        </w:tc>
        <w:tc>
          <w:tcPr>
            <w:tcW w:w="3402" w:type="dxa"/>
          </w:tcPr>
          <w:p w14:paraId="6B43337B"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05_ONU</w:t>
            </w:r>
          </w:p>
        </w:tc>
        <w:tc>
          <w:tcPr>
            <w:tcW w:w="1701" w:type="dxa"/>
          </w:tcPr>
          <w:p w14:paraId="0C1AEEEC"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6470DBD1" w14:textId="77777777" w:rsidTr="00E13035">
        <w:tc>
          <w:tcPr>
            <w:tcW w:w="2268" w:type="dxa"/>
          </w:tcPr>
          <w:p w14:paraId="12567B04"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Kötés/elágazási pont</w:t>
            </w:r>
          </w:p>
        </w:tc>
        <w:tc>
          <w:tcPr>
            <w:tcW w:w="3402" w:type="dxa"/>
          </w:tcPr>
          <w:p w14:paraId="1ABA11F6"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06_Kotes_elagazasi_pont</w:t>
            </w:r>
          </w:p>
        </w:tc>
        <w:tc>
          <w:tcPr>
            <w:tcW w:w="1701" w:type="dxa"/>
          </w:tcPr>
          <w:p w14:paraId="6F4FD37A"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0569830E" w14:textId="77777777" w:rsidTr="00E13035">
        <w:tc>
          <w:tcPr>
            <w:tcW w:w="2268" w:type="dxa"/>
          </w:tcPr>
          <w:p w14:paraId="58ADBB5D"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Elérési hálózati csomópont</w:t>
            </w:r>
          </w:p>
        </w:tc>
        <w:tc>
          <w:tcPr>
            <w:tcW w:w="3402" w:type="dxa"/>
          </w:tcPr>
          <w:p w14:paraId="1BF9C1D8"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07_Hozzaferesi_csomopont_(PoP)</w:t>
            </w:r>
          </w:p>
        </w:tc>
        <w:tc>
          <w:tcPr>
            <w:tcW w:w="1701" w:type="dxa"/>
          </w:tcPr>
          <w:p w14:paraId="578E33E3"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5B5062DE" w14:textId="77777777" w:rsidTr="00E13035">
        <w:tc>
          <w:tcPr>
            <w:tcW w:w="2268" w:type="dxa"/>
          </w:tcPr>
          <w:p w14:paraId="3BD55FAA"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Település hálózati főelosztó pont</w:t>
            </w:r>
          </w:p>
        </w:tc>
        <w:tc>
          <w:tcPr>
            <w:tcW w:w="3402" w:type="dxa"/>
          </w:tcPr>
          <w:p w14:paraId="03C3E3B7"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08_Telepules_halozati_foeloszto_pont_(PoP)</w:t>
            </w:r>
          </w:p>
        </w:tc>
        <w:tc>
          <w:tcPr>
            <w:tcW w:w="1701" w:type="dxa"/>
          </w:tcPr>
          <w:p w14:paraId="0D0386A0"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34FBA84B" w14:textId="77777777" w:rsidTr="00E13035">
        <w:tc>
          <w:tcPr>
            <w:tcW w:w="2268" w:type="dxa"/>
          </w:tcPr>
          <w:p w14:paraId="35EDC813"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Gerinc hálózati csatlakozási pont</w:t>
            </w:r>
          </w:p>
        </w:tc>
        <w:tc>
          <w:tcPr>
            <w:tcW w:w="3402" w:type="dxa"/>
          </w:tcPr>
          <w:p w14:paraId="7E214A2E"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09_Gerinc_halozati_csatlakozasi_pont</w:t>
            </w:r>
          </w:p>
        </w:tc>
        <w:tc>
          <w:tcPr>
            <w:tcW w:w="1701" w:type="dxa"/>
          </w:tcPr>
          <w:p w14:paraId="5E27B946"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Point</w:t>
            </w:r>
          </w:p>
        </w:tc>
      </w:tr>
      <w:tr w:rsidR="00E13035" w:rsidRPr="006A27EC" w14:paraId="693C3A08" w14:textId="77777777" w:rsidTr="00E13035">
        <w:tc>
          <w:tcPr>
            <w:tcW w:w="2268" w:type="dxa"/>
          </w:tcPr>
          <w:p w14:paraId="3574145F"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Léges helyi szakasz</w:t>
            </w:r>
          </w:p>
        </w:tc>
        <w:tc>
          <w:tcPr>
            <w:tcW w:w="3402" w:type="dxa"/>
          </w:tcPr>
          <w:p w14:paraId="413E5328"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10_Leges_helyi_szakasz</w:t>
            </w:r>
          </w:p>
        </w:tc>
        <w:tc>
          <w:tcPr>
            <w:tcW w:w="1701" w:type="dxa"/>
          </w:tcPr>
          <w:p w14:paraId="0F090CC9"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LineString</w:t>
            </w:r>
          </w:p>
        </w:tc>
      </w:tr>
      <w:tr w:rsidR="00E13035" w:rsidRPr="006A27EC" w14:paraId="354CEC35" w14:textId="77777777" w:rsidTr="00E13035">
        <w:tc>
          <w:tcPr>
            <w:tcW w:w="2268" w:type="dxa"/>
          </w:tcPr>
          <w:p w14:paraId="468B3BE4"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Földalatti helyi szakasz</w:t>
            </w:r>
          </w:p>
        </w:tc>
        <w:tc>
          <w:tcPr>
            <w:tcW w:w="3402" w:type="dxa"/>
          </w:tcPr>
          <w:p w14:paraId="668584C0"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11_Foldalatti_helyi_szakasz</w:t>
            </w:r>
          </w:p>
        </w:tc>
        <w:tc>
          <w:tcPr>
            <w:tcW w:w="1701" w:type="dxa"/>
          </w:tcPr>
          <w:p w14:paraId="2B429B4F"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LineString</w:t>
            </w:r>
          </w:p>
        </w:tc>
      </w:tr>
      <w:tr w:rsidR="00E13035" w:rsidRPr="006A27EC" w14:paraId="1728672A" w14:textId="77777777" w:rsidTr="00E13035">
        <w:tc>
          <w:tcPr>
            <w:tcW w:w="2268" w:type="dxa"/>
          </w:tcPr>
          <w:p w14:paraId="630E842B"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Bérelt helyi kapcsolat</w:t>
            </w:r>
          </w:p>
        </w:tc>
        <w:tc>
          <w:tcPr>
            <w:tcW w:w="3402" w:type="dxa"/>
          </w:tcPr>
          <w:p w14:paraId="3EF15A6F"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12_Berelt_helyi_kapcsolat</w:t>
            </w:r>
          </w:p>
        </w:tc>
        <w:tc>
          <w:tcPr>
            <w:tcW w:w="1701" w:type="dxa"/>
          </w:tcPr>
          <w:p w14:paraId="4C2734FB"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LineString</w:t>
            </w:r>
          </w:p>
        </w:tc>
      </w:tr>
      <w:tr w:rsidR="00E13035" w:rsidRPr="006A27EC" w14:paraId="6A6E525F" w14:textId="77777777" w:rsidTr="00E13035">
        <w:tc>
          <w:tcPr>
            <w:tcW w:w="2268" w:type="dxa"/>
          </w:tcPr>
          <w:p w14:paraId="040A71E8"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Léges helyközi szakasz</w:t>
            </w:r>
          </w:p>
        </w:tc>
        <w:tc>
          <w:tcPr>
            <w:tcW w:w="3402" w:type="dxa"/>
          </w:tcPr>
          <w:p w14:paraId="1FC074E0"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13_Leges_helykozi_szakasz</w:t>
            </w:r>
          </w:p>
        </w:tc>
        <w:tc>
          <w:tcPr>
            <w:tcW w:w="1701" w:type="dxa"/>
          </w:tcPr>
          <w:p w14:paraId="35507391"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LineString</w:t>
            </w:r>
          </w:p>
        </w:tc>
      </w:tr>
      <w:tr w:rsidR="00E13035" w:rsidRPr="006A27EC" w14:paraId="55187E72" w14:textId="77777777" w:rsidTr="00E13035">
        <w:tc>
          <w:tcPr>
            <w:tcW w:w="2268" w:type="dxa"/>
          </w:tcPr>
          <w:p w14:paraId="255AF868"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Földalatti helyközi szakasz</w:t>
            </w:r>
          </w:p>
        </w:tc>
        <w:tc>
          <w:tcPr>
            <w:tcW w:w="3402" w:type="dxa"/>
          </w:tcPr>
          <w:p w14:paraId="2DF864DB"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14_Foldalatti_helykozi_szakasz</w:t>
            </w:r>
          </w:p>
        </w:tc>
        <w:tc>
          <w:tcPr>
            <w:tcW w:w="1701" w:type="dxa"/>
          </w:tcPr>
          <w:p w14:paraId="2D41EC71"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LineString</w:t>
            </w:r>
          </w:p>
        </w:tc>
      </w:tr>
      <w:tr w:rsidR="00E13035" w:rsidRPr="006A27EC" w14:paraId="2B482F1B" w14:textId="77777777" w:rsidTr="00E13035">
        <w:tc>
          <w:tcPr>
            <w:tcW w:w="2268" w:type="dxa"/>
          </w:tcPr>
          <w:p w14:paraId="27B7BBA0"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Bérelt helyközi kapcsolat</w:t>
            </w:r>
          </w:p>
        </w:tc>
        <w:tc>
          <w:tcPr>
            <w:tcW w:w="3402" w:type="dxa"/>
          </w:tcPr>
          <w:p w14:paraId="4EA5A54B"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15_Berelt_helykozi_kapcsolat</w:t>
            </w:r>
          </w:p>
        </w:tc>
        <w:tc>
          <w:tcPr>
            <w:tcW w:w="1701" w:type="dxa"/>
          </w:tcPr>
          <w:p w14:paraId="43C3029E" w14:textId="77777777" w:rsidR="00E13035" w:rsidRPr="006A27EC" w:rsidRDefault="00E13035" w:rsidP="00E13035">
            <w:pPr>
              <w:spacing w:before="120" w:after="120"/>
              <w:rPr>
                <w:rFonts w:asciiTheme="majorHAnsi" w:hAnsiTheme="majorHAnsi"/>
                <w:bCs/>
                <w:sz w:val="18"/>
                <w:szCs w:val="18"/>
              </w:rPr>
            </w:pPr>
            <w:r w:rsidRPr="006A27EC">
              <w:rPr>
                <w:rFonts w:asciiTheme="majorHAnsi" w:hAnsiTheme="majorHAnsi"/>
                <w:bCs/>
                <w:sz w:val="18"/>
                <w:szCs w:val="18"/>
              </w:rPr>
              <w:t>LineString</w:t>
            </w:r>
          </w:p>
        </w:tc>
      </w:tr>
      <w:tr w:rsidR="00613FD9" w:rsidRPr="006A27EC" w14:paraId="42A58534" w14:textId="77777777" w:rsidTr="00E13035">
        <w:tc>
          <w:tcPr>
            <w:tcW w:w="2268" w:type="dxa"/>
          </w:tcPr>
          <w:p w14:paraId="0B43F222" w14:textId="77777777" w:rsidR="00613FD9" w:rsidRPr="006A27EC" w:rsidRDefault="00613FD9" w:rsidP="00E13035">
            <w:pPr>
              <w:spacing w:before="120" w:after="120"/>
              <w:rPr>
                <w:rFonts w:asciiTheme="majorHAnsi" w:hAnsiTheme="majorHAnsi"/>
                <w:bCs/>
                <w:sz w:val="18"/>
                <w:szCs w:val="18"/>
              </w:rPr>
            </w:pPr>
            <w:r>
              <w:rPr>
                <w:rFonts w:asciiTheme="majorHAnsi" w:hAnsiTheme="majorHAnsi"/>
                <w:bCs/>
                <w:sz w:val="18"/>
                <w:szCs w:val="18"/>
              </w:rPr>
              <w:t>Nyomvonal megszakító pont</w:t>
            </w:r>
          </w:p>
        </w:tc>
        <w:tc>
          <w:tcPr>
            <w:tcW w:w="3402" w:type="dxa"/>
          </w:tcPr>
          <w:p w14:paraId="48ACB53A" w14:textId="77777777" w:rsidR="00613FD9" w:rsidRPr="006A27EC" w:rsidRDefault="00613FD9" w:rsidP="00E13035">
            <w:pPr>
              <w:spacing w:before="120" w:after="120"/>
              <w:rPr>
                <w:rFonts w:asciiTheme="majorHAnsi" w:hAnsiTheme="majorHAnsi"/>
                <w:bCs/>
                <w:sz w:val="18"/>
                <w:szCs w:val="18"/>
              </w:rPr>
            </w:pPr>
            <w:r>
              <w:rPr>
                <w:rFonts w:asciiTheme="majorHAnsi" w:hAnsiTheme="majorHAnsi"/>
                <w:bCs/>
                <w:sz w:val="18"/>
                <w:szCs w:val="18"/>
              </w:rPr>
              <w:t>16_Nyomvonal_megszakito</w:t>
            </w:r>
          </w:p>
        </w:tc>
        <w:tc>
          <w:tcPr>
            <w:tcW w:w="1701" w:type="dxa"/>
          </w:tcPr>
          <w:p w14:paraId="24B158B9" w14:textId="77777777" w:rsidR="00613FD9" w:rsidRPr="006A27EC" w:rsidRDefault="00613FD9" w:rsidP="00E13035">
            <w:pPr>
              <w:spacing w:before="120" w:after="120"/>
              <w:rPr>
                <w:rFonts w:asciiTheme="majorHAnsi" w:hAnsiTheme="majorHAnsi"/>
                <w:bCs/>
                <w:sz w:val="18"/>
                <w:szCs w:val="18"/>
              </w:rPr>
            </w:pPr>
            <w:r>
              <w:rPr>
                <w:rFonts w:asciiTheme="majorHAnsi" w:hAnsiTheme="majorHAnsi"/>
                <w:bCs/>
                <w:sz w:val="18"/>
                <w:szCs w:val="18"/>
              </w:rPr>
              <w:t>Point</w:t>
            </w:r>
          </w:p>
        </w:tc>
      </w:tr>
    </w:tbl>
    <w:p w14:paraId="62F3E71E" w14:textId="77777777" w:rsidR="00E13035" w:rsidRDefault="00E13035" w:rsidP="00E13035">
      <w:pPr>
        <w:rPr>
          <w:rFonts w:asciiTheme="minorHAnsi" w:hAnsiTheme="minorHAnsi"/>
          <w:b/>
          <w:i/>
        </w:rPr>
      </w:pPr>
    </w:p>
    <w:p w14:paraId="41F651D3" w14:textId="77777777" w:rsidR="00E13035" w:rsidRPr="003E7D6A" w:rsidRDefault="00E13035" w:rsidP="00E13035">
      <w:pPr>
        <w:rPr>
          <w:rFonts w:asciiTheme="minorHAnsi" w:hAnsiTheme="minorHAnsi"/>
          <w:b/>
          <w:i/>
          <w:sz w:val="20"/>
          <w:szCs w:val="20"/>
        </w:rPr>
      </w:pPr>
      <w:r w:rsidRPr="003E7D6A">
        <w:rPr>
          <w:rFonts w:asciiTheme="minorHAnsi" w:hAnsiTheme="minorHAnsi"/>
          <w:b/>
          <w:i/>
          <w:sz w:val="20"/>
          <w:szCs w:val="20"/>
        </w:rPr>
        <w:t>Dokumentum szint:</w:t>
      </w:r>
    </w:p>
    <w:p w14:paraId="21ADE305"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 xml:space="preserve">Terv </w:t>
      </w:r>
      <w:proofErr w:type="gramStart"/>
      <w:r w:rsidRPr="003E7D6A">
        <w:rPr>
          <w:rFonts w:asciiTheme="minorHAnsi" w:hAnsiTheme="minorHAnsi"/>
          <w:bCs/>
          <w:sz w:val="20"/>
          <w:szCs w:val="20"/>
        </w:rPr>
        <w:t>dokumentum :</w:t>
      </w:r>
      <w:proofErr w:type="gramEnd"/>
      <w:r w:rsidRPr="003E7D6A">
        <w:rPr>
          <w:rFonts w:asciiTheme="minorHAnsi" w:hAnsiTheme="minorHAnsi"/>
          <w:bCs/>
          <w:sz w:val="20"/>
          <w:szCs w:val="20"/>
        </w:rPr>
        <w:t xml:space="preserve">= </w:t>
      </w:r>
    </w:p>
    <w:p w14:paraId="26EB08B7"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21BA1C6A"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Entitás FeatureCollection,</w:t>
      </w:r>
    </w:p>
    <w:p w14:paraId="7BE0D05E"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lastRenderedPageBreak/>
        <w:tab/>
        <w:t>Entitás FeatureCollection,</w:t>
      </w:r>
    </w:p>
    <w:p w14:paraId="7AA69963"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w:t>
      </w:r>
    </w:p>
    <w:p w14:paraId="645752E3"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0513CC46" w14:textId="77777777" w:rsidR="00E13035" w:rsidRPr="003E7D6A" w:rsidRDefault="00E13035" w:rsidP="00E13035">
      <w:pPr>
        <w:spacing w:after="120"/>
        <w:contextualSpacing/>
        <w:rPr>
          <w:rFonts w:asciiTheme="minorHAnsi" w:hAnsiTheme="minorHAnsi"/>
          <w:bCs/>
          <w:sz w:val="20"/>
          <w:szCs w:val="20"/>
        </w:rPr>
      </w:pPr>
    </w:p>
    <w:p w14:paraId="63904BEE" w14:textId="77777777" w:rsidR="00E13035" w:rsidRPr="003E7D6A" w:rsidRDefault="00E13035" w:rsidP="00E13035">
      <w:pPr>
        <w:rPr>
          <w:rFonts w:asciiTheme="minorHAnsi" w:hAnsiTheme="minorHAnsi"/>
          <w:b/>
          <w:i/>
          <w:sz w:val="20"/>
          <w:szCs w:val="20"/>
        </w:rPr>
      </w:pPr>
      <w:r w:rsidRPr="003E7D6A">
        <w:rPr>
          <w:rFonts w:asciiTheme="minorHAnsi" w:hAnsiTheme="minorHAnsi"/>
          <w:b/>
          <w:i/>
          <w:sz w:val="20"/>
          <w:szCs w:val="20"/>
        </w:rPr>
        <w:t>FeatureCollection (réteg) szint:</w:t>
      </w:r>
    </w:p>
    <w:p w14:paraId="31BDD3A3"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 xml:space="preserve">Entitás </w:t>
      </w:r>
      <w:proofErr w:type="gramStart"/>
      <w:r w:rsidRPr="003E7D6A">
        <w:rPr>
          <w:rFonts w:asciiTheme="minorHAnsi" w:hAnsiTheme="minorHAnsi"/>
          <w:bCs/>
          <w:sz w:val="20"/>
          <w:szCs w:val="20"/>
        </w:rPr>
        <w:t>FeatureCollection :</w:t>
      </w:r>
      <w:proofErr w:type="gramEnd"/>
      <w:r w:rsidRPr="003E7D6A">
        <w:rPr>
          <w:rFonts w:asciiTheme="minorHAnsi" w:hAnsiTheme="minorHAnsi"/>
          <w:bCs/>
          <w:sz w:val="20"/>
          <w:szCs w:val="20"/>
        </w:rPr>
        <w:t xml:space="preserve">= </w:t>
      </w:r>
    </w:p>
    <w:p w14:paraId="5A6CD673"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{"name":"Entitás FeatureCollection name","type":"FeatureCollection","features":</w:t>
      </w:r>
    </w:p>
    <w:p w14:paraId="1C6BE97F"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w:t>
      </w:r>
    </w:p>
    <w:p w14:paraId="72E9804E"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r>
      <w:r w:rsidRPr="003E7D6A">
        <w:rPr>
          <w:rFonts w:asciiTheme="minorHAnsi" w:hAnsiTheme="minorHAnsi"/>
          <w:bCs/>
          <w:sz w:val="20"/>
          <w:szCs w:val="20"/>
        </w:rPr>
        <w:tab/>
        <w:t>Entitás,</w:t>
      </w:r>
    </w:p>
    <w:p w14:paraId="02EC2202"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r>
      <w:r w:rsidRPr="003E7D6A">
        <w:rPr>
          <w:rFonts w:asciiTheme="minorHAnsi" w:hAnsiTheme="minorHAnsi"/>
          <w:bCs/>
          <w:sz w:val="20"/>
          <w:szCs w:val="20"/>
        </w:rPr>
        <w:tab/>
        <w:t>Entitás,</w:t>
      </w:r>
    </w:p>
    <w:p w14:paraId="37E148F8"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r>
      <w:r w:rsidRPr="003E7D6A">
        <w:rPr>
          <w:rFonts w:asciiTheme="minorHAnsi" w:hAnsiTheme="minorHAnsi"/>
          <w:bCs/>
          <w:sz w:val="20"/>
          <w:szCs w:val="20"/>
        </w:rPr>
        <w:tab/>
        <w:t>…</w:t>
      </w:r>
    </w:p>
    <w:p w14:paraId="58B92C4F"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w:t>
      </w:r>
    </w:p>
    <w:p w14:paraId="52E5B7DA"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51CB0847" w14:textId="77777777" w:rsidR="00E13035" w:rsidRPr="003E7D6A" w:rsidRDefault="00E13035" w:rsidP="00E13035">
      <w:pPr>
        <w:spacing w:after="120"/>
        <w:contextualSpacing/>
        <w:rPr>
          <w:rFonts w:asciiTheme="minorHAnsi" w:hAnsiTheme="minorHAnsi"/>
          <w:bCs/>
          <w:sz w:val="20"/>
          <w:szCs w:val="20"/>
        </w:rPr>
      </w:pPr>
    </w:p>
    <w:p w14:paraId="75095CB6" w14:textId="77777777" w:rsidR="00E13035" w:rsidRPr="003E7D6A" w:rsidRDefault="00E13035" w:rsidP="00E13035">
      <w:pPr>
        <w:jc w:val="both"/>
        <w:rPr>
          <w:rFonts w:asciiTheme="minorHAnsi" w:hAnsiTheme="minorHAnsi"/>
          <w:sz w:val="20"/>
          <w:szCs w:val="20"/>
        </w:rPr>
      </w:pPr>
      <w:r w:rsidRPr="003E7D6A">
        <w:rPr>
          <w:rFonts w:asciiTheme="minorHAnsi" w:hAnsiTheme="minorHAnsi"/>
          <w:sz w:val="20"/>
          <w:szCs w:val="20"/>
        </w:rPr>
        <w:t>Az egyes entitás példányokat egy-egy Feature írja le, paramétereivel típustól függően az alábbiak szerint. A paraméter nevek a korábbi leírás szerint megnevezések ékezetek nélkül, szóközök helyett ’_’ karakterrel és speciális karakterek nélkül (a pontos paraméter neveket a melléklet tartalmazza).</w:t>
      </w:r>
    </w:p>
    <w:p w14:paraId="0336B8EB" w14:textId="77777777" w:rsidR="00E13035" w:rsidRPr="003E7D6A" w:rsidRDefault="00E13035" w:rsidP="00E13035">
      <w:pPr>
        <w:rPr>
          <w:rFonts w:asciiTheme="minorHAnsi" w:hAnsiTheme="minorHAnsi"/>
          <w:b/>
          <w:i/>
          <w:sz w:val="20"/>
          <w:szCs w:val="20"/>
        </w:rPr>
      </w:pPr>
      <w:r w:rsidRPr="003E7D6A">
        <w:rPr>
          <w:rFonts w:asciiTheme="minorHAnsi" w:hAnsiTheme="minorHAnsi"/>
          <w:b/>
          <w:i/>
          <w:sz w:val="20"/>
          <w:szCs w:val="20"/>
        </w:rPr>
        <w:t>Entitás szint, pontszerű entitások esetében:</w:t>
      </w:r>
    </w:p>
    <w:p w14:paraId="6560BA27" w14:textId="77777777" w:rsidR="00E13035" w:rsidRPr="003E7D6A" w:rsidRDefault="00E13035" w:rsidP="00E13035">
      <w:pPr>
        <w:spacing w:after="120"/>
        <w:ind w:left="709"/>
        <w:contextualSpacing/>
        <w:rPr>
          <w:rFonts w:asciiTheme="minorHAnsi" w:hAnsiTheme="minorHAnsi"/>
          <w:bCs/>
          <w:sz w:val="20"/>
          <w:szCs w:val="20"/>
        </w:rPr>
      </w:pPr>
      <w:proofErr w:type="gramStart"/>
      <w:r w:rsidRPr="003E7D6A">
        <w:rPr>
          <w:rFonts w:asciiTheme="minorHAnsi" w:hAnsiTheme="minorHAnsi"/>
          <w:bCs/>
          <w:sz w:val="20"/>
          <w:szCs w:val="20"/>
        </w:rPr>
        <w:t>Entitás :</w:t>
      </w:r>
      <w:proofErr w:type="gramEnd"/>
      <w:r w:rsidRPr="003E7D6A">
        <w:rPr>
          <w:rFonts w:asciiTheme="minorHAnsi" w:hAnsiTheme="minorHAnsi"/>
          <w:bCs/>
          <w:sz w:val="20"/>
          <w:szCs w:val="20"/>
        </w:rPr>
        <w:t>=</w:t>
      </w:r>
    </w:p>
    <w:p w14:paraId="4AD25F82"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03A6D9F1"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"type":"Feature",</w:t>
      </w:r>
    </w:p>
    <w:p w14:paraId="3303B29E"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"geometry":{"type":"Point","coordinates":[EOVX</w:t>
      </w:r>
      <w:proofErr w:type="gramStart"/>
      <w:r w:rsidRPr="003E7D6A">
        <w:rPr>
          <w:rFonts w:asciiTheme="minorHAnsi" w:hAnsiTheme="minorHAnsi"/>
          <w:bCs/>
          <w:sz w:val="20"/>
          <w:szCs w:val="20"/>
        </w:rPr>
        <w:t>,EOVY</w:t>
      </w:r>
      <w:proofErr w:type="gramEnd"/>
      <w:r w:rsidRPr="003E7D6A">
        <w:rPr>
          <w:rFonts w:asciiTheme="minorHAnsi" w:hAnsiTheme="minorHAnsi"/>
          <w:bCs/>
          <w:sz w:val="20"/>
          <w:szCs w:val="20"/>
        </w:rPr>
        <w:t>]},</w:t>
      </w:r>
    </w:p>
    <w:p w14:paraId="2FE8167D"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"properties":{"paraméter neve":"paraméter értéke","paraméter neve":"paraméter értéke"</w:t>
      </w:r>
      <w:proofErr w:type="gramStart"/>
      <w:r w:rsidRPr="003E7D6A">
        <w:rPr>
          <w:rFonts w:asciiTheme="minorHAnsi" w:hAnsiTheme="minorHAnsi"/>
          <w:bCs/>
          <w:sz w:val="20"/>
          <w:szCs w:val="20"/>
        </w:rPr>
        <w:t>,…</w:t>
      </w:r>
      <w:proofErr w:type="gramEnd"/>
      <w:r w:rsidRPr="003E7D6A">
        <w:rPr>
          <w:rFonts w:asciiTheme="minorHAnsi" w:hAnsiTheme="minorHAnsi"/>
          <w:bCs/>
          <w:sz w:val="20"/>
          <w:szCs w:val="20"/>
        </w:rPr>
        <w:t>}</w:t>
      </w:r>
    </w:p>
    <w:p w14:paraId="75B39100"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04CE93CE" w14:textId="77777777" w:rsidR="00E13035" w:rsidRPr="003E7D6A" w:rsidRDefault="00E13035" w:rsidP="00E13035">
      <w:pPr>
        <w:spacing w:after="120"/>
        <w:contextualSpacing/>
        <w:rPr>
          <w:rFonts w:asciiTheme="minorHAnsi" w:hAnsiTheme="minorHAnsi"/>
          <w:bCs/>
          <w:sz w:val="20"/>
          <w:szCs w:val="20"/>
        </w:rPr>
      </w:pPr>
    </w:p>
    <w:p w14:paraId="04090168" w14:textId="77777777" w:rsidR="00E13035" w:rsidRPr="003E7D6A" w:rsidRDefault="00E13035" w:rsidP="00E13035">
      <w:pPr>
        <w:rPr>
          <w:rFonts w:asciiTheme="minorHAnsi" w:hAnsiTheme="minorHAnsi"/>
          <w:b/>
          <w:i/>
          <w:sz w:val="20"/>
          <w:szCs w:val="20"/>
        </w:rPr>
      </w:pPr>
      <w:r w:rsidRPr="003E7D6A">
        <w:rPr>
          <w:rFonts w:asciiTheme="minorHAnsi" w:hAnsiTheme="minorHAnsi"/>
          <w:b/>
          <w:i/>
          <w:sz w:val="20"/>
          <w:szCs w:val="20"/>
        </w:rPr>
        <w:t>Entitás szint, vonalszerű entitások esetében:</w:t>
      </w:r>
    </w:p>
    <w:p w14:paraId="6887B5C4" w14:textId="77777777" w:rsidR="00E13035" w:rsidRPr="003E7D6A" w:rsidRDefault="00E13035" w:rsidP="00E13035">
      <w:pPr>
        <w:spacing w:after="120"/>
        <w:ind w:left="709"/>
        <w:contextualSpacing/>
        <w:rPr>
          <w:rFonts w:asciiTheme="minorHAnsi" w:hAnsiTheme="minorHAnsi"/>
          <w:bCs/>
          <w:sz w:val="20"/>
          <w:szCs w:val="20"/>
        </w:rPr>
      </w:pPr>
      <w:r w:rsidRPr="003E7D6A" w:rsidDel="004A0075">
        <w:rPr>
          <w:rFonts w:asciiTheme="minorHAnsi" w:hAnsiTheme="minorHAnsi"/>
          <w:bCs/>
          <w:sz w:val="20"/>
          <w:szCs w:val="20"/>
        </w:rPr>
        <w:t xml:space="preserve"> </w:t>
      </w:r>
      <w:proofErr w:type="gramStart"/>
      <w:r w:rsidRPr="003E7D6A">
        <w:rPr>
          <w:rFonts w:asciiTheme="minorHAnsi" w:hAnsiTheme="minorHAnsi"/>
          <w:bCs/>
          <w:sz w:val="20"/>
          <w:szCs w:val="20"/>
        </w:rPr>
        <w:t>Entitás :</w:t>
      </w:r>
      <w:proofErr w:type="gramEnd"/>
      <w:r w:rsidRPr="003E7D6A">
        <w:rPr>
          <w:rFonts w:asciiTheme="minorHAnsi" w:hAnsiTheme="minorHAnsi"/>
          <w:bCs/>
          <w:sz w:val="20"/>
          <w:szCs w:val="20"/>
        </w:rPr>
        <w:t>=</w:t>
      </w:r>
    </w:p>
    <w:p w14:paraId="395508E1"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0E427011"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"type":"Feature",</w:t>
      </w:r>
    </w:p>
    <w:p w14:paraId="25D1E4DD"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"geometry":{"type":"LineString","coordinates":[[EOVX</w:t>
      </w:r>
      <w:proofErr w:type="gramStart"/>
      <w:r w:rsidRPr="003E7D6A">
        <w:rPr>
          <w:rFonts w:asciiTheme="minorHAnsi" w:hAnsiTheme="minorHAnsi"/>
          <w:bCs/>
          <w:sz w:val="20"/>
          <w:szCs w:val="20"/>
        </w:rPr>
        <w:t>,EOVY</w:t>
      </w:r>
      <w:proofErr w:type="gramEnd"/>
      <w:r w:rsidRPr="003E7D6A">
        <w:rPr>
          <w:rFonts w:asciiTheme="minorHAnsi" w:hAnsiTheme="minorHAnsi"/>
          <w:bCs/>
          <w:sz w:val="20"/>
          <w:szCs w:val="20"/>
        </w:rPr>
        <w:t>],[EOVX,EOVY],…]},</w:t>
      </w:r>
    </w:p>
    <w:p w14:paraId="0045BDF8"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ab/>
        <w:t>"properties":{"paraméter neve":"paraméter értéke"</w:t>
      </w:r>
      <w:proofErr w:type="gramStart"/>
      <w:r w:rsidRPr="003E7D6A">
        <w:rPr>
          <w:rFonts w:asciiTheme="minorHAnsi" w:hAnsiTheme="minorHAnsi"/>
          <w:bCs/>
          <w:sz w:val="20"/>
          <w:szCs w:val="20"/>
        </w:rPr>
        <w:t>,…</w:t>
      </w:r>
      <w:proofErr w:type="gramEnd"/>
      <w:r w:rsidRPr="003E7D6A">
        <w:rPr>
          <w:rFonts w:asciiTheme="minorHAnsi" w:hAnsiTheme="minorHAnsi"/>
          <w:bCs/>
          <w:sz w:val="20"/>
          <w:szCs w:val="20"/>
        </w:rPr>
        <w:t>}</w:t>
      </w:r>
    </w:p>
    <w:p w14:paraId="0E9571BE" w14:textId="77777777" w:rsidR="00E13035" w:rsidRPr="003E7D6A" w:rsidRDefault="00E13035" w:rsidP="00E13035">
      <w:pPr>
        <w:spacing w:after="120"/>
        <w:ind w:left="709"/>
        <w:contextualSpacing/>
        <w:rPr>
          <w:rFonts w:asciiTheme="minorHAnsi" w:hAnsiTheme="minorHAnsi"/>
          <w:bCs/>
          <w:sz w:val="20"/>
          <w:szCs w:val="20"/>
        </w:rPr>
      </w:pPr>
      <w:r w:rsidRPr="003E7D6A">
        <w:rPr>
          <w:rFonts w:asciiTheme="minorHAnsi" w:hAnsiTheme="minorHAnsi"/>
          <w:bCs/>
          <w:sz w:val="20"/>
          <w:szCs w:val="20"/>
        </w:rPr>
        <w:t>}</w:t>
      </w:r>
    </w:p>
    <w:p w14:paraId="163944AB" w14:textId="50399046" w:rsidR="00E13035" w:rsidRDefault="003E7D6A" w:rsidP="00E13035">
      <w:pPr>
        <w:pStyle w:val="Cmsor1"/>
      </w:pPr>
      <w:bookmarkStart w:id="162" w:name="_Toc503726930"/>
      <w:r>
        <w:t>Függelék</w:t>
      </w:r>
      <w:bookmarkEnd w:id="162"/>
    </w:p>
    <w:p w14:paraId="2E0C1045" w14:textId="77777777" w:rsidR="00E13035" w:rsidRPr="003E7D6A" w:rsidRDefault="00E13035" w:rsidP="00E13035">
      <w:pPr>
        <w:jc w:val="both"/>
        <w:rPr>
          <w:rFonts w:asciiTheme="minorHAnsi" w:hAnsiTheme="minorHAnsi"/>
          <w:sz w:val="20"/>
          <w:szCs w:val="20"/>
        </w:rPr>
      </w:pPr>
      <w:r w:rsidRPr="003E7D6A">
        <w:rPr>
          <w:rFonts w:asciiTheme="minorHAnsi" w:hAnsiTheme="minorHAnsi"/>
          <w:sz w:val="20"/>
          <w:szCs w:val="20"/>
        </w:rPr>
        <w:t xml:space="preserve">Egy DWG entitáshoz több Extended Data információs lista is létrehozható, a listákat a 0-s pozícióban tárolt AppName attribútum azonosítja. A pályázati tervek elkészítéséhez használatos AppName: „NVCOMMANDS”. Minden </w:t>
      </w:r>
      <w:proofErr w:type="gramStart"/>
      <w:r w:rsidRPr="003E7D6A">
        <w:rPr>
          <w:rFonts w:asciiTheme="minorHAnsi" w:hAnsiTheme="minorHAnsi"/>
          <w:sz w:val="20"/>
          <w:szCs w:val="20"/>
        </w:rPr>
        <w:t>ezen</w:t>
      </w:r>
      <w:proofErr w:type="gramEnd"/>
      <w:r w:rsidRPr="003E7D6A">
        <w:rPr>
          <w:rFonts w:asciiTheme="minorHAnsi" w:hAnsiTheme="minorHAnsi"/>
          <w:sz w:val="20"/>
          <w:szCs w:val="20"/>
        </w:rPr>
        <w:t xml:space="preserve"> listában szereplő extended data listaelem String típusú kell legyen és elvárt szintaktikája Paraméter név=Paraméter érték (kivételt képez ez alól az AppName paraméter). Vagyis pl. egy a 01_Igenyhely rétegen lévő pont elvárt Extended Data tartalma:</w:t>
      </w:r>
    </w:p>
    <w:p w14:paraId="1FD90349" w14:textId="77777777" w:rsidR="00E13035" w:rsidRPr="00EA2CE8" w:rsidRDefault="00E13035" w:rsidP="00E13035">
      <w:pPr>
        <w:rPr>
          <w:rFonts w:asciiTheme="minorHAnsi" w:hAnsiTheme="minorHAnsi"/>
          <w:sz w:val="16"/>
          <w:szCs w:val="16"/>
        </w:rPr>
      </w:pPr>
      <w:proofErr w:type="gramStart"/>
      <w:r w:rsidRPr="00EA2CE8">
        <w:rPr>
          <w:rFonts w:asciiTheme="minorHAnsi" w:hAnsiTheme="minorHAnsi"/>
          <w:sz w:val="16"/>
          <w:szCs w:val="16"/>
        </w:rPr>
        <w:t>List[0](String): NVCOMMANDS</w:t>
      </w:r>
      <w:r w:rsidRPr="00EA2CE8">
        <w:rPr>
          <w:rFonts w:asciiTheme="minorHAnsi" w:hAnsiTheme="minorHAnsi"/>
          <w:sz w:val="16"/>
          <w:szCs w:val="16"/>
        </w:rPr>
        <w:br/>
      </w:r>
      <w:r w:rsidRPr="00EA2CE8">
        <w:rPr>
          <w:rFonts w:asciiTheme="minorHAnsi" w:hAnsiTheme="minorHAnsi"/>
          <w:sz w:val="16"/>
          <w:szCs w:val="16"/>
        </w:rPr>
        <w:tab/>
        <w:t>List[1](String): Azonosito=”érték”</w:t>
      </w:r>
      <w:r w:rsidRPr="00EA2CE8">
        <w:rPr>
          <w:rFonts w:asciiTheme="minorHAnsi" w:hAnsiTheme="minorHAnsi"/>
          <w:sz w:val="16"/>
          <w:szCs w:val="16"/>
        </w:rPr>
        <w:br/>
      </w:r>
      <w:r w:rsidRPr="00EA2CE8">
        <w:rPr>
          <w:rFonts w:asciiTheme="minorHAnsi" w:hAnsiTheme="minorHAnsi"/>
          <w:sz w:val="16"/>
          <w:szCs w:val="16"/>
        </w:rPr>
        <w:tab/>
        <w:t xml:space="preserve">List[2](String): </w:t>
      </w:r>
      <w:r w:rsidRPr="00EA2CE8">
        <w:rPr>
          <w:rFonts w:asciiTheme="minorHAnsi" w:hAnsiTheme="minorHAnsi"/>
          <w:bCs/>
          <w:sz w:val="16"/>
          <w:szCs w:val="16"/>
        </w:rPr>
        <w:t>Tipus=”érték”</w:t>
      </w:r>
      <w:r w:rsidRPr="00EA2CE8">
        <w:rPr>
          <w:rFonts w:asciiTheme="minorHAnsi" w:hAnsiTheme="minorHAnsi"/>
          <w:bCs/>
          <w:sz w:val="16"/>
          <w:szCs w:val="16"/>
        </w:rPr>
        <w:br/>
      </w:r>
      <w:r w:rsidRPr="00EA2CE8">
        <w:rPr>
          <w:rFonts w:asciiTheme="minorHAnsi" w:hAnsiTheme="minorHAnsi"/>
          <w:bCs/>
          <w:sz w:val="16"/>
          <w:szCs w:val="16"/>
        </w:rPr>
        <w:tab/>
        <w:t>List[3](String): Szolgaltatasi_vegpontszam_db=”érték”</w:t>
      </w:r>
      <w:r w:rsidRPr="00EA2CE8">
        <w:rPr>
          <w:rFonts w:asciiTheme="minorHAnsi" w:hAnsiTheme="minorHAnsi"/>
          <w:bCs/>
          <w:sz w:val="16"/>
          <w:szCs w:val="16"/>
        </w:rPr>
        <w:br/>
      </w:r>
      <w:r w:rsidRPr="00EA2CE8">
        <w:rPr>
          <w:rFonts w:asciiTheme="minorHAnsi" w:hAnsiTheme="minorHAnsi"/>
          <w:bCs/>
          <w:sz w:val="16"/>
          <w:szCs w:val="16"/>
        </w:rPr>
        <w:tab/>
        <w:t>List[4](String): Igenyhelyet_lefedo_technologia=”érték”</w:t>
      </w:r>
      <w:r w:rsidRPr="00EA2CE8">
        <w:rPr>
          <w:rFonts w:asciiTheme="minorHAnsi" w:hAnsiTheme="minorHAnsi"/>
          <w:bCs/>
          <w:sz w:val="16"/>
          <w:szCs w:val="16"/>
        </w:rPr>
        <w:br/>
      </w:r>
      <w:r w:rsidRPr="00EA2CE8">
        <w:rPr>
          <w:rFonts w:asciiTheme="minorHAnsi" w:hAnsiTheme="minorHAnsi"/>
          <w:bCs/>
          <w:sz w:val="16"/>
          <w:szCs w:val="16"/>
        </w:rPr>
        <w:tab/>
        <w:t>List[5](String): Igenyhelyet_lefedo_VDSL_DSLAM_elofizetoi_eloszto_pont_azonosito=”érték”</w:t>
      </w:r>
      <w:r w:rsidRPr="00EA2CE8">
        <w:rPr>
          <w:rFonts w:asciiTheme="minorHAnsi" w:hAnsiTheme="minorHAnsi"/>
          <w:bCs/>
          <w:sz w:val="16"/>
          <w:szCs w:val="16"/>
        </w:rPr>
        <w:br/>
      </w:r>
      <w:r w:rsidRPr="00EA2CE8">
        <w:rPr>
          <w:rFonts w:asciiTheme="minorHAnsi" w:hAnsiTheme="minorHAnsi"/>
          <w:bCs/>
          <w:sz w:val="16"/>
          <w:szCs w:val="16"/>
        </w:rPr>
        <w:tab/>
        <w:t>List[6](String): Igenyhelyet_lefedo_hozzaferesi_halozati_csomopont_azonosito=”érték”</w:t>
      </w:r>
      <w:proofErr w:type="gramEnd"/>
    </w:p>
    <w:p w14:paraId="635FD9DD" w14:textId="77777777" w:rsidR="00E13035" w:rsidRPr="003E7D6A" w:rsidRDefault="00E13035" w:rsidP="00E13035">
      <w:pPr>
        <w:rPr>
          <w:rFonts w:asciiTheme="minorHAnsi" w:hAnsiTheme="minorHAnsi"/>
          <w:sz w:val="20"/>
          <w:szCs w:val="20"/>
        </w:rPr>
      </w:pPr>
      <w:r w:rsidRPr="003E7D6A">
        <w:rPr>
          <w:rFonts w:asciiTheme="minorHAnsi" w:hAnsiTheme="minorHAnsi"/>
          <w:sz w:val="20"/>
          <w:szCs w:val="20"/>
        </w:rPr>
        <w:t xml:space="preserve">A listában a paraméterek pozíciója (a listának hányadik eleme egy pozíció) nem fontos, a paraméter neve ugyanis az értékben eltárolásra kerül („=” jel előtti rész). </w:t>
      </w:r>
    </w:p>
    <w:p w14:paraId="6F35E506" w14:textId="77777777" w:rsidR="00E13035" w:rsidRPr="003E7D6A" w:rsidRDefault="00E13035" w:rsidP="00E13035">
      <w:pPr>
        <w:rPr>
          <w:rFonts w:asciiTheme="minorHAnsi" w:hAnsiTheme="minorHAnsi"/>
          <w:sz w:val="20"/>
          <w:szCs w:val="20"/>
        </w:rPr>
      </w:pPr>
      <w:r w:rsidRPr="003E7D6A">
        <w:rPr>
          <w:rFonts w:asciiTheme="minorHAnsi" w:hAnsiTheme="minorHAnsi"/>
          <w:sz w:val="20"/>
          <w:szCs w:val="20"/>
        </w:rPr>
        <w:t xml:space="preserve">Az egyes korábban bemutatott paraméterek neve az alábbi táblázatban található. GeoJSON formátum </w:t>
      </w:r>
      <w:proofErr w:type="gramStart"/>
      <w:r w:rsidRPr="003E7D6A">
        <w:rPr>
          <w:rFonts w:asciiTheme="minorHAnsi" w:hAnsiTheme="minorHAnsi"/>
          <w:sz w:val="20"/>
          <w:szCs w:val="20"/>
        </w:rPr>
        <w:t>esetén</w:t>
      </w:r>
      <w:proofErr w:type="gramEnd"/>
      <w:r w:rsidRPr="003E7D6A">
        <w:rPr>
          <w:rFonts w:asciiTheme="minorHAnsi" w:hAnsiTheme="minorHAnsi"/>
          <w:sz w:val="20"/>
          <w:szCs w:val="20"/>
        </w:rPr>
        <w:t xml:space="preserve"> ugyanezen paraméter neveket kell használni.</w:t>
      </w:r>
    </w:p>
    <w:tbl>
      <w:tblPr>
        <w:tblW w:w="8079" w:type="dxa"/>
        <w:tblInd w:w="496" w:type="dxa"/>
        <w:tblLayout w:type="fixed"/>
        <w:tblCellMar>
          <w:left w:w="70" w:type="dxa"/>
          <w:right w:w="70" w:type="dxa"/>
        </w:tblCellMar>
        <w:tblLook w:val="04A0" w:firstRow="1" w:lastRow="0" w:firstColumn="1" w:lastColumn="0" w:noHBand="0" w:noVBand="1"/>
      </w:tblPr>
      <w:tblGrid>
        <w:gridCol w:w="2976"/>
        <w:gridCol w:w="5103"/>
      </w:tblGrid>
      <w:tr w:rsidR="00E13035" w:rsidRPr="00EA2CE8" w14:paraId="37F60DC8" w14:textId="77777777" w:rsidTr="00E13035">
        <w:trPr>
          <w:trHeight w:val="64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0D0C" w14:textId="77777777" w:rsidR="00E13035" w:rsidRPr="00EA2CE8" w:rsidRDefault="00E13035" w:rsidP="00E13035">
            <w:pPr>
              <w:jc w:val="center"/>
              <w:rPr>
                <w:rFonts w:asciiTheme="majorHAnsi" w:hAnsiTheme="majorHAnsi"/>
                <w:b/>
                <w:bCs/>
                <w:sz w:val="18"/>
                <w:szCs w:val="18"/>
              </w:rPr>
            </w:pPr>
            <w:r w:rsidRPr="00EA2CE8">
              <w:rPr>
                <w:rFonts w:asciiTheme="majorHAnsi" w:hAnsiTheme="majorHAnsi"/>
                <w:b/>
                <w:bCs/>
                <w:sz w:val="18"/>
                <w:szCs w:val="18"/>
              </w:rPr>
              <w:t>Réteg</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2E31" w14:textId="77777777" w:rsidR="00E13035" w:rsidRPr="00EA2CE8" w:rsidRDefault="00E13035" w:rsidP="00E13035">
            <w:pPr>
              <w:jc w:val="center"/>
              <w:rPr>
                <w:rFonts w:asciiTheme="majorHAnsi" w:hAnsiTheme="majorHAnsi"/>
                <w:b/>
                <w:bCs/>
                <w:sz w:val="18"/>
                <w:szCs w:val="18"/>
              </w:rPr>
            </w:pPr>
            <w:r w:rsidRPr="00EA2CE8">
              <w:rPr>
                <w:rFonts w:asciiTheme="majorHAnsi" w:hAnsiTheme="majorHAnsi"/>
                <w:b/>
                <w:bCs/>
                <w:sz w:val="18"/>
                <w:szCs w:val="18"/>
              </w:rPr>
              <w:t>Paraméter név</w:t>
            </w:r>
          </w:p>
        </w:tc>
      </w:tr>
      <w:tr w:rsidR="00E13035" w:rsidRPr="00EA2CE8" w14:paraId="0C360C2D"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B79F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2B71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Azonosito</w:t>
            </w:r>
          </w:p>
        </w:tc>
      </w:tr>
      <w:tr w:rsidR="00E13035" w:rsidRPr="00EA2CE8" w14:paraId="3D06357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DDA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C6E0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Tipus</w:t>
            </w:r>
          </w:p>
        </w:tc>
      </w:tr>
      <w:tr w:rsidR="00E13035" w:rsidRPr="00EA2CE8" w14:paraId="29AD9A9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E338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ABFD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Szolgaltatasi_vegpontszam_db</w:t>
            </w:r>
          </w:p>
        </w:tc>
      </w:tr>
      <w:tr w:rsidR="00E13035" w:rsidRPr="00EA2CE8" w14:paraId="22BFA57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F27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lastRenderedPageBreak/>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B37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Igenyhelyet_lefedo_technologia</w:t>
            </w:r>
          </w:p>
        </w:tc>
      </w:tr>
      <w:tr w:rsidR="00E13035" w:rsidRPr="00EA2CE8" w14:paraId="1467D1CB"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A50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65BA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Egyeb_NGA_technologia_megnevezese</w:t>
            </w:r>
          </w:p>
        </w:tc>
      </w:tr>
      <w:tr w:rsidR="00E13035" w:rsidRPr="00EA2CE8" w14:paraId="0FB59D92"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195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C1B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Igenyhelyet_lefedo_VDSL_DSLAM_elofizetoi_eloszto_pont_azonosito</w:t>
            </w:r>
          </w:p>
        </w:tc>
      </w:tr>
      <w:tr w:rsidR="00E13035" w:rsidRPr="00EA2CE8" w14:paraId="3D61987F"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B42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01_Igenyhely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BB9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Igenyhelyet_lefedo_hozzaferesi_halozati_csomopont_azonosito</w:t>
            </w:r>
          </w:p>
        </w:tc>
      </w:tr>
      <w:tr w:rsidR="00E13035" w:rsidRPr="00EA2CE8" w14:paraId="6917A5F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0C6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02_Elofizetoi_eloszto_pont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D14E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Befogado_epitmeny_tipusa</w:t>
            </w:r>
          </w:p>
        </w:tc>
      </w:tr>
      <w:tr w:rsidR="00E13035" w:rsidRPr="00EA2CE8" w14:paraId="077A4B6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58C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02_Elofizetoi_eloszto_pont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D40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Befogado_epitmeny_tipusa_egyeb</w:t>
            </w:r>
          </w:p>
        </w:tc>
      </w:tr>
      <w:tr w:rsidR="00E13035" w:rsidRPr="00EA2CE8" w14:paraId="72E59151"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AD5B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02_Elofizetoi_eloszto_pont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31D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Befogado_epitmeny_statusza</w:t>
            </w:r>
          </w:p>
        </w:tc>
      </w:tr>
      <w:tr w:rsidR="00E13035" w:rsidRPr="00EA2CE8" w14:paraId="6B7ED41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4C19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03_DSLAM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2BC4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Azonosito</w:t>
            </w:r>
          </w:p>
        </w:tc>
      </w:tr>
      <w:tr w:rsidR="00E13035" w:rsidRPr="00EA2CE8" w14:paraId="4DBE8C9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D1A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03_DSLAM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5A6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VDSL2_DSLAM_ujonnan_telepitett_db</w:t>
            </w:r>
          </w:p>
        </w:tc>
      </w:tr>
      <w:tr w:rsidR="00E13035" w:rsidRPr="00EA2CE8" w14:paraId="632AE72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569D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03_DSLAM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E17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VDSL2_DSLAM_felhasznalt_meglevo_db</w:t>
            </w:r>
          </w:p>
        </w:tc>
      </w:tr>
      <w:tr w:rsidR="00E13035" w:rsidRPr="00EA2CE8" w14:paraId="4276A05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265A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03_DSLAM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1E6F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VDSL2_port_ujonnan_telepitett_db</w:t>
            </w:r>
          </w:p>
        </w:tc>
      </w:tr>
      <w:tr w:rsidR="00E13035" w:rsidRPr="00EA2CE8" w14:paraId="39B9F43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36A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03_DSLAM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FF8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VDSL2_port_felhasznalt_meglevo_db</w:t>
            </w:r>
          </w:p>
        </w:tc>
      </w:tr>
      <w:tr w:rsidR="00E13035" w:rsidRPr="00EA2CE8" w14:paraId="14B4963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22A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0C14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1_szintu_1_2_Splitterek_szama_db</w:t>
            </w:r>
          </w:p>
        </w:tc>
      </w:tr>
      <w:tr w:rsidR="00E13035" w:rsidRPr="00EA2CE8" w14:paraId="5D07D9BA"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983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8CE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1_szintu_1_4_Splitterek_szama_db</w:t>
            </w:r>
          </w:p>
        </w:tc>
      </w:tr>
      <w:tr w:rsidR="00E13035" w:rsidRPr="00EA2CE8" w14:paraId="0AA798F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A3E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51EB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1_szintu_1_8_Splitterek_szama_db</w:t>
            </w:r>
          </w:p>
        </w:tc>
      </w:tr>
      <w:tr w:rsidR="00E13035" w:rsidRPr="00EA2CE8" w14:paraId="764FEA5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2F5D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445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1_szintu_1_16_Splitterek_szama_db</w:t>
            </w:r>
          </w:p>
        </w:tc>
      </w:tr>
      <w:tr w:rsidR="00E13035" w:rsidRPr="00EA2CE8" w14:paraId="046B8C84"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ACD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1FF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1_szintu_1_32_Splitterek_szama_db</w:t>
            </w:r>
          </w:p>
        </w:tc>
      </w:tr>
      <w:tr w:rsidR="00E13035" w:rsidRPr="00EA2CE8" w14:paraId="2106DDCA"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524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2918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1_szintu_1_64_Splitterek_szama_db</w:t>
            </w:r>
          </w:p>
        </w:tc>
      </w:tr>
      <w:tr w:rsidR="00E13035" w:rsidRPr="00EA2CE8" w14:paraId="3087A54C"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42C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E50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2_szintu_1_2_Splitterek_szama_db</w:t>
            </w:r>
          </w:p>
        </w:tc>
      </w:tr>
      <w:tr w:rsidR="00E13035" w:rsidRPr="00EA2CE8" w14:paraId="1774A08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D275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AFB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2_szintu_1_4_Splitterek_szama_db</w:t>
            </w:r>
          </w:p>
        </w:tc>
      </w:tr>
      <w:tr w:rsidR="00E13035" w:rsidRPr="00EA2CE8" w14:paraId="0573955D"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389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938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2_szintu_1_8_Splitterek_szama_db</w:t>
            </w:r>
          </w:p>
        </w:tc>
      </w:tr>
      <w:tr w:rsidR="00E13035" w:rsidRPr="00EA2CE8" w14:paraId="2D1E25D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B2E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2E0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2_szintu_1_16_Splitterek_szama_db</w:t>
            </w:r>
          </w:p>
        </w:tc>
      </w:tr>
      <w:tr w:rsidR="00E13035" w:rsidRPr="00EA2CE8" w14:paraId="3D2138D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EB9D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50C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2_szintu_1_32_Splitterek_szama_db</w:t>
            </w:r>
          </w:p>
        </w:tc>
      </w:tr>
      <w:tr w:rsidR="00E13035" w:rsidRPr="00EA2CE8" w14:paraId="2121338F"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D5EE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04_Splitter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878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2_szintu_1_64_Splitterek_szama_db</w:t>
            </w:r>
          </w:p>
        </w:tc>
      </w:tr>
      <w:tr w:rsidR="00E13035" w:rsidRPr="00EA2CE8" w14:paraId="61D24B7D"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CAA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05_ONU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D42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Tipus</w:t>
            </w:r>
          </w:p>
        </w:tc>
      </w:tr>
      <w:tr w:rsidR="00E13035" w:rsidRPr="00EA2CE8" w14:paraId="64D25E2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DA6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05_ONU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5225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1_32_ONUk_szama_db</w:t>
            </w:r>
          </w:p>
        </w:tc>
      </w:tr>
      <w:tr w:rsidR="00E13035" w:rsidRPr="00EA2CE8" w14:paraId="6EEEE2A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117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05_ONU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2533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1_64_ONUk_szama_db</w:t>
            </w:r>
          </w:p>
        </w:tc>
      </w:tr>
      <w:tr w:rsidR="00E13035" w:rsidRPr="00EA2CE8" w14:paraId="305A2C4D"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A2F0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05_ONU</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243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1_128_ONUk_szama_db</w:t>
            </w:r>
          </w:p>
        </w:tc>
      </w:tr>
      <w:tr w:rsidR="00E13035" w:rsidRPr="00EA2CE8" w14:paraId="01A18CC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24E4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DE7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Azonosito</w:t>
            </w:r>
          </w:p>
        </w:tc>
      </w:tr>
      <w:tr w:rsidR="00E13035" w:rsidRPr="00EA2CE8" w14:paraId="1CF8B5D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24B4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3B0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Tipus</w:t>
            </w:r>
          </w:p>
        </w:tc>
      </w:tr>
      <w:tr w:rsidR="00E13035" w:rsidRPr="00EA2CE8" w14:paraId="6EF2088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4BC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lastRenderedPageBreak/>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9EEF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Tipus_egyeb</w:t>
            </w:r>
          </w:p>
        </w:tc>
      </w:tr>
      <w:tr w:rsidR="00E13035" w:rsidRPr="00EA2CE8" w14:paraId="606F670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DC16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E28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Befogado_epitmeny_tipusa</w:t>
            </w:r>
          </w:p>
        </w:tc>
      </w:tr>
      <w:tr w:rsidR="00E13035" w:rsidRPr="00EA2CE8" w14:paraId="77865DE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F64E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066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Befogado_epitmeny_tipusa_egyeb</w:t>
            </w:r>
          </w:p>
        </w:tc>
      </w:tr>
      <w:tr w:rsidR="00E13035" w:rsidRPr="00EA2CE8" w14:paraId="7BE6701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A29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6152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Befogado_epitmeny_statusza</w:t>
            </w:r>
          </w:p>
        </w:tc>
      </w:tr>
      <w:tr w:rsidR="00E13035" w:rsidRPr="00EA2CE8" w14:paraId="34DBB90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933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B12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OLT_eszkoz_ujonnan_telepitett_db</w:t>
            </w:r>
          </w:p>
        </w:tc>
      </w:tr>
      <w:tr w:rsidR="00E13035" w:rsidRPr="00EA2CE8" w14:paraId="3981AE1C"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204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E4DF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OLT_eszkoz_felhasznalt_sajt_meglevo_db</w:t>
            </w:r>
          </w:p>
        </w:tc>
      </w:tr>
      <w:tr w:rsidR="00E13035" w:rsidRPr="00EA2CE8" w14:paraId="22B54EF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368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728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OLT_port_ujonnan_telepitett_db</w:t>
            </w:r>
          </w:p>
        </w:tc>
      </w:tr>
      <w:tr w:rsidR="00E13035" w:rsidRPr="00EA2CE8" w14:paraId="79EC491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2EEA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9B0B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OLT_port_felhasznalt_meglevo_db</w:t>
            </w:r>
          </w:p>
        </w:tc>
      </w:tr>
      <w:tr w:rsidR="00E13035" w:rsidRPr="00EA2CE8" w14:paraId="5E0D7951"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D12E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B2B6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CMTS_eszkoz_ujonnan_telepitett_db</w:t>
            </w:r>
          </w:p>
        </w:tc>
      </w:tr>
      <w:tr w:rsidR="00E13035" w:rsidRPr="00EA2CE8" w14:paraId="3965DD7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034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6F0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CMTS_eszkoz_felhasznalt_meglevo_db</w:t>
            </w:r>
          </w:p>
        </w:tc>
      </w:tr>
      <w:tr w:rsidR="00E13035" w:rsidRPr="00EA2CE8" w14:paraId="670281B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D34F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6CF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CMTS_port_felhasznalt_meglevo_db</w:t>
            </w:r>
          </w:p>
        </w:tc>
      </w:tr>
      <w:tr w:rsidR="00E13035" w:rsidRPr="00EA2CE8" w14:paraId="50E3454C"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753F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C5E8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CMTS_port_ujonnan_telepitett_db</w:t>
            </w:r>
          </w:p>
        </w:tc>
      </w:tr>
      <w:tr w:rsidR="00E13035" w:rsidRPr="00EA2CE8" w14:paraId="37E051F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64FF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5E0D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ETH_switch_ujonnan_telepitett_db</w:t>
            </w:r>
          </w:p>
        </w:tc>
      </w:tr>
      <w:tr w:rsidR="00E13035" w:rsidRPr="00EA2CE8" w14:paraId="4656439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DFE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72F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ETH_switch_felhasznalt_meglevo_db</w:t>
            </w:r>
          </w:p>
        </w:tc>
      </w:tr>
      <w:tr w:rsidR="00E13035" w:rsidRPr="00EA2CE8" w14:paraId="445016B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C249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39C4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ETH_port_ujonnan_telepitett_100M_db</w:t>
            </w:r>
          </w:p>
        </w:tc>
      </w:tr>
      <w:tr w:rsidR="00E13035" w:rsidRPr="00EA2CE8" w14:paraId="2FF4DD5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3E45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952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ETH_port_ujonnan_telepitett_1G_db</w:t>
            </w:r>
          </w:p>
        </w:tc>
      </w:tr>
      <w:tr w:rsidR="00E13035" w:rsidRPr="00EA2CE8" w14:paraId="1702A1C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B4D7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63F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ETH_port_ujonnan_telepitett_10G_db</w:t>
            </w:r>
          </w:p>
        </w:tc>
      </w:tr>
      <w:tr w:rsidR="00E13035" w:rsidRPr="00EA2CE8" w14:paraId="3DCD72D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CE7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1AB8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ETH_port_felhasznalt_meglevo_100M_db</w:t>
            </w:r>
          </w:p>
        </w:tc>
      </w:tr>
      <w:tr w:rsidR="00E13035" w:rsidRPr="00EA2CE8" w14:paraId="4F1BC4B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83E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D9CF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ETH_port_felhasznalt_meglevo_1G_db</w:t>
            </w:r>
          </w:p>
        </w:tc>
      </w:tr>
      <w:tr w:rsidR="00E13035" w:rsidRPr="00EA2CE8" w14:paraId="4ABA2B9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571A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6B63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ETH_port_felhasznalt_meglevo_10G_db</w:t>
            </w:r>
          </w:p>
        </w:tc>
      </w:tr>
      <w:tr w:rsidR="00E13035" w:rsidRPr="00EA2CE8" w14:paraId="73B0F1C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6E2C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922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Vezetek_nelkuli_allomas_ujonnan_telepitett_db</w:t>
            </w:r>
          </w:p>
        </w:tc>
      </w:tr>
      <w:tr w:rsidR="00E13035" w:rsidRPr="00EA2CE8" w14:paraId="3B9EC43E"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8277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E3D9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Vezetek_nelkuli_allomas_felhasznalt_meglevo_db</w:t>
            </w:r>
          </w:p>
        </w:tc>
      </w:tr>
      <w:tr w:rsidR="00E13035" w:rsidRPr="00EA2CE8" w14:paraId="08D4FAEF"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634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D669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Vezetek_nelkuli_allomas_ujonnan_telepitett_maximalisan_kiszolgalhato_igenyszam_db</w:t>
            </w:r>
          </w:p>
        </w:tc>
      </w:tr>
      <w:tr w:rsidR="00E13035" w:rsidRPr="00EA2CE8" w14:paraId="661FA17B"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B5B1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915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Vezetek_nelkuli_allomas_felhasznalt_meglevo_maximalisan_kiszolgalhato_uj_igenyszam_db</w:t>
            </w:r>
          </w:p>
        </w:tc>
      </w:tr>
      <w:tr w:rsidR="00E13035" w:rsidRPr="00EA2CE8" w14:paraId="0DDAC0B6"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2DFD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169F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Egyeb_eleresi_halozati_eszkoz_ujonnan_telepitett_db</w:t>
            </w:r>
          </w:p>
        </w:tc>
      </w:tr>
      <w:tr w:rsidR="00E13035" w:rsidRPr="00EA2CE8" w14:paraId="58C4F638"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BE6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C59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Egyeb_eleresi_halozati_eszkoz_ujonnan_telepitett_tipus</w:t>
            </w:r>
          </w:p>
        </w:tc>
      </w:tr>
      <w:tr w:rsidR="00E13035" w:rsidRPr="00EA2CE8" w14:paraId="09E720BD"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A88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CD36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Egyeb_eleresi_halozati_eszkoz_felhasznalt_meglevo_db</w:t>
            </w:r>
          </w:p>
        </w:tc>
      </w:tr>
      <w:tr w:rsidR="00E13035" w:rsidRPr="00EA2CE8" w14:paraId="67A83014"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FB1F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89F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Egyeb_eleresi_halozati_eszkoz_felhasznalt_meglevo_tipus</w:t>
            </w:r>
          </w:p>
        </w:tc>
      </w:tr>
      <w:tr w:rsidR="00E13035" w:rsidRPr="00EA2CE8" w14:paraId="00C2BF10"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695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6AD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Egyeb_eleresi_halozati_eszkoz_ujonnan_telepitett_maximalisan_kiszolgalhato_igenyszam_db</w:t>
            </w:r>
          </w:p>
        </w:tc>
      </w:tr>
      <w:tr w:rsidR="00E13035" w:rsidRPr="00EA2CE8" w14:paraId="4C02E43C"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8785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lastRenderedPageBreak/>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9B6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Egyeb_eleresi_halozati_eszkoz_felhasznalt_meglevo_maximalisan_kiszolgalhato_igenyszam_db</w:t>
            </w:r>
          </w:p>
        </w:tc>
      </w:tr>
      <w:tr w:rsidR="00D21EC8" w:rsidRPr="00EA2CE8" w14:paraId="7FD9727E"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5FAAA84" w14:textId="77777777" w:rsidR="00D21EC8" w:rsidRPr="00EA2CE8" w:rsidRDefault="00D21EC8" w:rsidP="00E13035">
            <w:pPr>
              <w:spacing w:before="120" w:after="120"/>
              <w:rPr>
                <w:rFonts w:asciiTheme="majorHAnsi" w:hAnsiTheme="majorHAnsi"/>
                <w:bCs/>
                <w:sz w:val="18"/>
                <w:szCs w:val="18"/>
              </w:rPr>
            </w:pPr>
            <w:r w:rsidRPr="00EA2CE8">
              <w:rPr>
                <w:rFonts w:asciiTheme="majorHAnsi" w:hAnsiTheme="majorHAnsi"/>
                <w:bCs/>
                <w:sz w:val="18"/>
                <w:szCs w:val="18"/>
              </w:rPr>
              <w:t>07_Hozzaferesi_csomopont_(PoP)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6C3FD4" w14:textId="77777777" w:rsidR="00D21EC8" w:rsidRPr="00EA2CE8" w:rsidRDefault="00D21EC8" w:rsidP="00E13035">
            <w:pPr>
              <w:spacing w:before="120" w:after="120"/>
              <w:rPr>
                <w:rFonts w:asciiTheme="majorHAnsi" w:hAnsiTheme="majorHAnsi"/>
                <w:bCs/>
                <w:sz w:val="18"/>
                <w:szCs w:val="18"/>
              </w:rPr>
            </w:pPr>
            <w:r>
              <w:rPr>
                <w:rFonts w:asciiTheme="majorHAnsi" w:hAnsiTheme="majorHAnsi"/>
                <w:bCs/>
                <w:sz w:val="18"/>
                <w:szCs w:val="18"/>
              </w:rPr>
              <w:t>Vezetek_nelkuli_backhaul</w:t>
            </w:r>
          </w:p>
        </w:tc>
      </w:tr>
      <w:tr w:rsidR="00E13035" w:rsidRPr="00EA2CE8" w14:paraId="6A47832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3AB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08_Telepules_halozati_foeloszto_pont_(PoP)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655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Befogado_epitmeny_tipusa</w:t>
            </w:r>
          </w:p>
        </w:tc>
      </w:tr>
      <w:tr w:rsidR="00E13035" w:rsidRPr="00EA2CE8" w14:paraId="535C9E5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62B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08_Telepules_halozati_foeloszto_pont_(PoP)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BD2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Befogado_epitmeny_tipusa_egyeb</w:t>
            </w:r>
          </w:p>
        </w:tc>
      </w:tr>
      <w:tr w:rsidR="00E13035" w:rsidRPr="00EA2CE8" w14:paraId="1022B414"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330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08_Telepules_halozati_foeloszto_pont_(PoP)</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9F2C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Befogado_epitmeny_statusza</w:t>
            </w:r>
          </w:p>
        </w:tc>
      </w:tr>
      <w:tr w:rsidR="00E13035" w:rsidRPr="00EA2CE8" w14:paraId="485F5A4D"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0E5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09_Gerinc_halozati_csatlakozasi_pont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A572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Szolgaltato</w:t>
            </w:r>
          </w:p>
        </w:tc>
      </w:tr>
      <w:tr w:rsidR="00E13035" w:rsidRPr="00EA2CE8" w14:paraId="4A32456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069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09_Gerinc_halozati_csatlakozasi_pont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187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Cim</w:t>
            </w:r>
          </w:p>
        </w:tc>
      </w:tr>
      <w:tr w:rsidR="00E13035" w:rsidRPr="00EA2CE8" w14:paraId="4382AC57"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C8FA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C55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Oszlopsor_statusza</w:t>
            </w:r>
          </w:p>
        </w:tc>
      </w:tr>
      <w:tr w:rsidR="00E13035" w:rsidRPr="00EA2CE8" w14:paraId="010A4918"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A6A9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8B6D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Fenyvezeto_kabel_ujonnan_telepitett_6_szalas_db</w:t>
            </w:r>
          </w:p>
        </w:tc>
      </w:tr>
      <w:tr w:rsidR="00E13035" w:rsidRPr="00EA2CE8" w14:paraId="43DF061A"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2D70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072C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Fenyvezeto_kabel_ujonnan_telepitett_12_szalas_db</w:t>
            </w:r>
          </w:p>
        </w:tc>
      </w:tr>
      <w:tr w:rsidR="00E13035" w:rsidRPr="00EA2CE8" w14:paraId="03D10AA3"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9F693"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4B2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Fenyvezeto_kabel_ujonnan_telepitett_24_szalas_db</w:t>
            </w:r>
          </w:p>
        </w:tc>
      </w:tr>
      <w:tr w:rsidR="00E13035" w:rsidRPr="00EA2CE8" w14:paraId="4A24A5FC"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BF2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B80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Fenyvezeto_kabel_ujonnan_telepitett_48_szalas_db</w:t>
            </w:r>
          </w:p>
        </w:tc>
      </w:tr>
      <w:tr w:rsidR="00E13035" w:rsidRPr="00EA2CE8" w14:paraId="0ACEE645"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0978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EDD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Fenyvezeto_kabel_ujonnan_telepitett_72_szalas_db</w:t>
            </w:r>
          </w:p>
        </w:tc>
      </w:tr>
      <w:tr w:rsidR="00E13035" w:rsidRPr="00EA2CE8" w14:paraId="10765D3F"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4944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9058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Fenyvezeto_kabel_ujonnan_telepitett_96_szalas_db</w:t>
            </w:r>
          </w:p>
        </w:tc>
      </w:tr>
      <w:tr w:rsidR="00E13035" w:rsidRPr="00EA2CE8" w14:paraId="5B385C05"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3F2C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4D12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Fenyvezeto_kabel_ujonnan_telepitett_144_szalas_db</w:t>
            </w:r>
          </w:p>
        </w:tc>
      </w:tr>
      <w:tr w:rsidR="00E13035" w:rsidRPr="00EA2CE8" w14:paraId="6AEE3B41"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F151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F510" w14:textId="524ACA50"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Fenyvezeto_kabel_ujonnan_telepitett_egyeb</w:t>
            </w:r>
            <w:ins w:id="163" w:author="Szabó Balázs" w:date="2016-10-20T11:18:00Z">
              <w:r w:rsidR="0045113B">
                <w:rPr>
                  <w:rFonts w:asciiTheme="majorHAnsi" w:hAnsiTheme="majorHAnsi"/>
                  <w:bCs/>
                  <w:sz w:val="18"/>
                  <w:szCs w:val="18"/>
                </w:rPr>
                <w:t>_szal</w:t>
              </w:r>
            </w:ins>
            <w:r w:rsidRPr="00EA2CE8">
              <w:rPr>
                <w:rFonts w:asciiTheme="majorHAnsi" w:hAnsiTheme="majorHAnsi"/>
                <w:bCs/>
                <w:sz w:val="18"/>
                <w:szCs w:val="18"/>
              </w:rPr>
              <w:t>_db</w:t>
            </w:r>
          </w:p>
        </w:tc>
      </w:tr>
      <w:tr w:rsidR="00E13035" w:rsidRPr="00EA2CE8" w14:paraId="3F8B2801"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21A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D30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Egyeb_fenyvezeto_kabel_ujonnan_telepitett_tipus</w:t>
            </w:r>
          </w:p>
        </w:tc>
      </w:tr>
      <w:tr w:rsidR="00E13035" w:rsidRPr="00EA2CE8" w14:paraId="4BCDAC2C"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A894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42C0" w14:textId="77777777" w:rsidR="00E13035" w:rsidRPr="00EA2CE8" w:rsidRDefault="00EA2597">
            <w:pPr>
              <w:spacing w:before="120" w:after="120"/>
              <w:rPr>
                <w:rFonts w:asciiTheme="majorHAnsi" w:hAnsiTheme="majorHAnsi"/>
                <w:bCs/>
                <w:sz w:val="18"/>
                <w:szCs w:val="18"/>
              </w:rPr>
            </w:pPr>
            <w:r>
              <w:rPr>
                <w:rFonts w:asciiTheme="majorHAnsi" w:hAnsiTheme="majorHAnsi"/>
                <w:bCs/>
                <w:sz w:val="18"/>
                <w:szCs w:val="18"/>
              </w:rPr>
              <w:t>F</w:t>
            </w:r>
            <w:r w:rsidR="00E13035" w:rsidRPr="00EA2CE8">
              <w:rPr>
                <w:rFonts w:asciiTheme="majorHAnsi" w:hAnsiTheme="majorHAnsi"/>
                <w:bCs/>
                <w:sz w:val="18"/>
                <w:szCs w:val="18"/>
              </w:rPr>
              <w:t>enyvezeto_kabel_tartalek_szalak_szama_db</w:t>
            </w:r>
          </w:p>
        </w:tc>
      </w:tr>
      <w:tr w:rsidR="00E13035" w:rsidRPr="00EA2CE8" w14:paraId="4E91E5D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2E77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345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Fenyvezeto_szal_felhasznalt_sajat_meglevo_db</w:t>
            </w:r>
          </w:p>
        </w:tc>
      </w:tr>
      <w:tr w:rsidR="00E13035" w:rsidRPr="00EA2CE8" w14:paraId="7B3EDE4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177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10_Leges_helyi_szakasz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0DA9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Fenyvezeto_szal_berelt_db</w:t>
            </w:r>
          </w:p>
        </w:tc>
      </w:tr>
      <w:tr w:rsidR="00E13035" w:rsidRPr="00EA2CE8" w14:paraId="6B5F114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2E4B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624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Cso_ujonnan_telepitett_db</w:t>
            </w:r>
          </w:p>
        </w:tc>
      </w:tr>
      <w:tr w:rsidR="00E13035" w:rsidRPr="00EA2CE8" w14:paraId="79684BBF"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D84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191E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Cso_felhasznalt_sajat_meglevo_db</w:t>
            </w:r>
          </w:p>
        </w:tc>
      </w:tr>
      <w:tr w:rsidR="00E13035" w:rsidRPr="00EA2CE8" w14:paraId="666ED18D"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DAF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1EC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Cso_berelt_db</w:t>
            </w:r>
          </w:p>
        </w:tc>
      </w:tr>
      <w:tr w:rsidR="00D21EC8" w:rsidRPr="00EA2CE8" w14:paraId="42DA0A7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469ECDB" w14:textId="77777777" w:rsidR="00D21EC8" w:rsidRPr="00EA2CE8" w:rsidRDefault="00D21EC8"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EB07735" w14:textId="77777777" w:rsidR="00D21EC8" w:rsidRPr="00EA2CE8" w:rsidRDefault="00D21EC8" w:rsidP="00E13035">
            <w:pPr>
              <w:spacing w:before="120" w:after="120"/>
              <w:rPr>
                <w:rFonts w:asciiTheme="majorHAnsi" w:hAnsiTheme="majorHAnsi"/>
                <w:bCs/>
                <w:sz w:val="18"/>
                <w:szCs w:val="18"/>
              </w:rPr>
            </w:pPr>
            <w:r w:rsidRPr="0080172C">
              <w:rPr>
                <w:rFonts w:asciiTheme="majorHAnsi" w:hAnsiTheme="majorHAnsi"/>
                <w:bCs/>
                <w:sz w:val="18"/>
                <w:szCs w:val="18"/>
              </w:rPr>
              <w:t>Belescsokent_behuzott_uj_cso_db</w:t>
            </w:r>
          </w:p>
        </w:tc>
      </w:tr>
      <w:tr w:rsidR="00E13035" w:rsidRPr="00EA2CE8" w14:paraId="5E4445D4"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F50E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F0B60" w14:textId="77777777" w:rsidR="00E13035" w:rsidRPr="00EA2CE8" w:rsidRDefault="007F0E77" w:rsidP="00E13035">
            <w:pPr>
              <w:spacing w:before="120" w:after="120"/>
              <w:rPr>
                <w:rFonts w:asciiTheme="majorHAnsi" w:hAnsiTheme="majorHAnsi"/>
                <w:bCs/>
                <w:sz w:val="18"/>
                <w:szCs w:val="18"/>
              </w:rPr>
            </w:pPr>
            <w:r>
              <w:rPr>
                <w:rFonts w:asciiTheme="majorHAnsi" w:hAnsiTheme="majorHAnsi"/>
                <w:bCs/>
                <w:sz w:val="18"/>
                <w:szCs w:val="18"/>
              </w:rPr>
              <w:t>U</w:t>
            </w:r>
            <w:r w:rsidR="00E13035" w:rsidRPr="00EA2CE8">
              <w:rPr>
                <w:rFonts w:asciiTheme="majorHAnsi" w:hAnsiTheme="majorHAnsi"/>
                <w:bCs/>
                <w:sz w:val="18"/>
                <w:szCs w:val="18"/>
              </w:rPr>
              <w:t>res_tartalek_belescsovek_szama_db</w:t>
            </w:r>
          </w:p>
        </w:tc>
      </w:tr>
      <w:tr w:rsidR="00E13035" w:rsidRPr="00EA2CE8" w14:paraId="053CA98D"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BBB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61C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Fenyvezeto_kabel_ujonnan_telepitett_12_szalas_db</w:t>
            </w:r>
          </w:p>
        </w:tc>
      </w:tr>
      <w:tr w:rsidR="00E13035" w:rsidRPr="00EA2CE8" w14:paraId="14BEF021"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42E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F549"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Fenyvezeto_kabel_ujonnan_telepitett_24_szalas_db</w:t>
            </w:r>
          </w:p>
        </w:tc>
      </w:tr>
      <w:tr w:rsidR="00E13035" w:rsidRPr="00EA2CE8" w14:paraId="49467218"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EEBA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lastRenderedPageBreak/>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E19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Fenyvezeto_kabel_ujonnan_telepitett_48_szalas_db</w:t>
            </w:r>
          </w:p>
        </w:tc>
      </w:tr>
      <w:tr w:rsidR="00E13035" w:rsidRPr="00EA2CE8" w14:paraId="2692F4E3"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DAB0"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94EDA"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Fenyvezeto_kabel_ujonnan_telepitett_72_szalas_db</w:t>
            </w:r>
          </w:p>
        </w:tc>
      </w:tr>
      <w:tr w:rsidR="00E13035" w:rsidRPr="00EA2CE8" w14:paraId="386DA0E2"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6D5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3E03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Fenyvezeto_kabel_ujonnan_telepitett_96_szalas_db</w:t>
            </w:r>
          </w:p>
        </w:tc>
      </w:tr>
      <w:tr w:rsidR="00E13035" w:rsidRPr="00EA2CE8" w14:paraId="1F5E51D2"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1BE17"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656D8"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Fenyvezeto_kabel_ujonnan_telepitett_144_szalas_db</w:t>
            </w:r>
          </w:p>
        </w:tc>
      </w:tr>
      <w:tr w:rsidR="00E13035" w:rsidRPr="00EA2CE8" w14:paraId="3063B06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A55B"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5326" w14:textId="57209584"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Fenyvezeto_kabel_ujonnan_telepitett_egyeb_</w:t>
            </w:r>
            <w:ins w:id="164" w:author="Szabó Balázs" w:date="2016-10-20T11:19:00Z">
              <w:r w:rsidR="0045113B">
                <w:rPr>
                  <w:rFonts w:asciiTheme="majorHAnsi" w:hAnsiTheme="majorHAnsi"/>
                  <w:bCs/>
                  <w:sz w:val="18"/>
                  <w:szCs w:val="18"/>
                </w:rPr>
                <w:t>szal_</w:t>
              </w:r>
            </w:ins>
            <w:r w:rsidRPr="00EA2CE8">
              <w:rPr>
                <w:rFonts w:asciiTheme="majorHAnsi" w:hAnsiTheme="majorHAnsi"/>
                <w:bCs/>
                <w:sz w:val="18"/>
                <w:szCs w:val="18"/>
              </w:rPr>
              <w:t>db</w:t>
            </w:r>
          </w:p>
        </w:tc>
      </w:tr>
      <w:tr w:rsidR="00E13035" w:rsidRPr="00EA2CE8" w14:paraId="2AD3840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304F4"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04E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Egyeb_fenyvezeto_kabel_ujonnan_telepitett_tipus</w:t>
            </w:r>
          </w:p>
        </w:tc>
      </w:tr>
      <w:tr w:rsidR="00E13035" w:rsidRPr="00EA2CE8" w14:paraId="0B1E026A"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3C5D"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6406"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Fenyvezeto_szal_felhasznalt_meglevo_db</w:t>
            </w:r>
          </w:p>
        </w:tc>
      </w:tr>
      <w:tr w:rsidR="00E13035" w:rsidRPr="00EA2CE8" w14:paraId="4278E80C"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F53E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C17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Fenyvezeto_szal_berelt_db</w:t>
            </w:r>
          </w:p>
        </w:tc>
      </w:tr>
      <w:tr w:rsidR="00E13035" w:rsidRPr="00EA2CE8" w14:paraId="1893A87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36AF61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11_Foldalatti_helyi_szakasz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6EBE9F" w14:textId="77777777" w:rsidR="00E13035" w:rsidRPr="00EA2CE8" w:rsidRDefault="007F0E77">
            <w:pPr>
              <w:spacing w:before="120" w:after="120"/>
              <w:rPr>
                <w:rFonts w:asciiTheme="majorHAnsi" w:hAnsiTheme="majorHAnsi"/>
                <w:bCs/>
                <w:sz w:val="18"/>
                <w:szCs w:val="18"/>
              </w:rPr>
            </w:pPr>
            <w:r>
              <w:rPr>
                <w:rFonts w:asciiTheme="majorHAnsi" w:hAnsiTheme="majorHAnsi"/>
                <w:bCs/>
                <w:sz w:val="18"/>
                <w:szCs w:val="18"/>
              </w:rPr>
              <w:t>F</w:t>
            </w:r>
            <w:r w:rsidR="00E13035" w:rsidRPr="00EA2CE8">
              <w:rPr>
                <w:rFonts w:asciiTheme="majorHAnsi" w:hAnsiTheme="majorHAnsi"/>
                <w:bCs/>
                <w:sz w:val="18"/>
                <w:szCs w:val="18"/>
              </w:rPr>
              <w:t>enyvezeto_kabel_tartalek_szalak_szama_db</w:t>
            </w:r>
          </w:p>
        </w:tc>
      </w:tr>
      <w:tr w:rsidR="00E13035" w:rsidRPr="00EA2CE8" w14:paraId="09E35F6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9FE2"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12_Berelt_helyi_kapcsolat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FA11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Fenyvezeto_szal_berelt_db</w:t>
            </w:r>
          </w:p>
        </w:tc>
      </w:tr>
      <w:tr w:rsidR="00E13035" w:rsidRPr="00EA2CE8" w14:paraId="7A42668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8B71"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12_Berelt_helyi_kapcsolat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6FE5"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Lambda_ujonnan_telepitett_db</w:t>
            </w:r>
          </w:p>
        </w:tc>
      </w:tr>
      <w:tr w:rsidR="00E13035" w:rsidRPr="00EA2CE8" w14:paraId="60ED9216"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332F"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12_Berelt_helyi_kapcsolat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F877C"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Lambda_berelt_db</w:t>
            </w:r>
          </w:p>
        </w:tc>
      </w:tr>
      <w:tr w:rsidR="00E13035" w:rsidRPr="00EA2CE8" w14:paraId="056C268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50A415E" w14:textId="77777777" w:rsidR="00E13035" w:rsidRPr="00EA2CE8" w:rsidRDefault="00E13035" w:rsidP="00E13035">
            <w:pPr>
              <w:spacing w:before="120" w:after="120"/>
              <w:rPr>
                <w:rFonts w:asciiTheme="majorHAnsi" w:hAnsiTheme="majorHAnsi"/>
                <w:bCs/>
                <w:sz w:val="18"/>
                <w:szCs w:val="18"/>
              </w:rPr>
            </w:pPr>
            <w:r w:rsidRPr="00EA2CE8">
              <w:rPr>
                <w:rFonts w:asciiTheme="majorHAnsi" w:hAnsiTheme="majorHAnsi"/>
                <w:bCs/>
                <w:sz w:val="18"/>
                <w:szCs w:val="18"/>
              </w:rPr>
              <w:t>12_Berelt_helyi_kapcsolat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7A71CA" w14:textId="77777777" w:rsidR="00E13035" w:rsidRPr="00EA2CE8" w:rsidRDefault="007F0E77" w:rsidP="00E13035">
            <w:pPr>
              <w:spacing w:before="120" w:after="120"/>
              <w:rPr>
                <w:rFonts w:asciiTheme="majorHAnsi" w:hAnsiTheme="majorHAnsi"/>
                <w:bCs/>
                <w:sz w:val="18"/>
                <w:szCs w:val="18"/>
              </w:rPr>
            </w:pPr>
            <w:r>
              <w:rPr>
                <w:rFonts w:asciiTheme="majorHAnsi" w:hAnsiTheme="majorHAnsi"/>
                <w:bCs/>
                <w:sz w:val="18"/>
                <w:szCs w:val="18"/>
              </w:rPr>
              <w:t>F</w:t>
            </w:r>
            <w:r w:rsidR="00E13035" w:rsidRPr="00EA2CE8">
              <w:rPr>
                <w:rFonts w:asciiTheme="majorHAnsi" w:hAnsiTheme="majorHAnsi"/>
                <w:bCs/>
                <w:sz w:val="18"/>
                <w:szCs w:val="18"/>
              </w:rPr>
              <w:t>enyvezeto_kabel_tartalek_szalak_szama_db</w:t>
            </w:r>
          </w:p>
        </w:tc>
      </w:tr>
      <w:tr w:rsidR="00EA2597" w:rsidRPr="00EA2CE8" w14:paraId="1829D14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10EE236"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12_Berelt_helyi_kapcsolat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308EAF0" w14:textId="77777777" w:rsidR="00EA2597" w:rsidRDefault="00EA2597" w:rsidP="00EA2597">
            <w:pPr>
              <w:spacing w:before="120" w:after="120"/>
              <w:rPr>
                <w:rFonts w:asciiTheme="majorHAnsi" w:hAnsiTheme="majorHAnsi"/>
                <w:bCs/>
                <w:sz w:val="18"/>
                <w:szCs w:val="18"/>
              </w:rPr>
            </w:pPr>
            <w:r>
              <w:rPr>
                <w:rFonts w:asciiTheme="majorHAnsi" w:hAnsiTheme="majorHAnsi"/>
                <w:bCs/>
                <w:sz w:val="18"/>
                <w:szCs w:val="18"/>
              </w:rPr>
              <w:t>Lambda_tartalek_db</w:t>
            </w:r>
          </w:p>
        </w:tc>
      </w:tr>
      <w:tr w:rsidR="00EA2597" w:rsidRPr="00EA2CE8" w14:paraId="72C59E1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6831"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E4E2"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Oszlopsor_statusza</w:t>
            </w:r>
          </w:p>
        </w:tc>
      </w:tr>
      <w:tr w:rsidR="00EA2597" w:rsidRPr="00EA2CE8" w14:paraId="2B241061"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0EE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73A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Fenyvezeto_kabel_ujonnan_telepitett_6_szalas_db</w:t>
            </w:r>
          </w:p>
        </w:tc>
      </w:tr>
      <w:tr w:rsidR="00EA2597" w:rsidRPr="00EA2CE8" w14:paraId="7CA42828"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1CC0"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CBE79"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Fenyvezeto_kabel_ujonnan_telepitett_12_szalas_db</w:t>
            </w:r>
          </w:p>
        </w:tc>
      </w:tr>
      <w:tr w:rsidR="00EA2597" w:rsidRPr="00EA2CE8" w14:paraId="78D65629"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7EA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3A03"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Fenyvezeto_kabel_ujonnan_telepitett_24_szalas_db</w:t>
            </w:r>
          </w:p>
        </w:tc>
      </w:tr>
      <w:tr w:rsidR="00EA2597" w:rsidRPr="00EA2CE8" w14:paraId="10D33E66"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5143"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669D"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Fenyvezeto_kabel_ujonnan_telepitett_48_szalas_db</w:t>
            </w:r>
          </w:p>
        </w:tc>
      </w:tr>
      <w:tr w:rsidR="00EA2597" w:rsidRPr="00EA2CE8" w14:paraId="65AEB2C9"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8CB9"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5B7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Fenyvezeto_kabel_ujonnan_telepitett_72_szalas_db</w:t>
            </w:r>
          </w:p>
        </w:tc>
      </w:tr>
      <w:tr w:rsidR="00EA2597" w:rsidRPr="00EA2CE8" w14:paraId="237D3844"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A3D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01E9"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Fenyvezeto_kabel_ujonnan_telepitett_96_szalas_db</w:t>
            </w:r>
          </w:p>
        </w:tc>
      </w:tr>
      <w:tr w:rsidR="00EA2597" w:rsidRPr="00EA2CE8" w14:paraId="0BE16A8F"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43C7B"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01DD"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Fenyvezeto_kabel_ujonnan_telepitett_144_szalas_db</w:t>
            </w:r>
          </w:p>
        </w:tc>
      </w:tr>
      <w:tr w:rsidR="00EA2597" w:rsidRPr="00EA2CE8" w14:paraId="62FCE91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9962"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2F99" w14:textId="329C415A"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Fenyvezeto_kabel_ujonnan_telepitett_egyeb_</w:t>
            </w:r>
            <w:ins w:id="165" w:author="Szabó Balázs" w:date="2016-10-20T11:19:00Z">
              <w:r w:rsidR="00E245CE">
                <w:rPr>
                  <w:rFonts w:asciiTheme="majorHAnsi" w:hAnsiTheme="majorHAnsi"/>
                  <w:bCs/>
                  <w:sz w:val="18"/>
                  <w:szCs w:val="18"/>
                </w:rPr>
                <w:t>szal_</w:t>
              </w:r>
            </w:ins>
            <w:r w:rsidRPr="00EA2CE8">
              <w:rPr>
                <w:rFonts w:asciiTheme="majorHAnsi" w:hAnsiTheme="majorHAnsi"/>
                <w:bCs/>
                <w:sz w:val="18"/>
                <w:szCs w:val="18"/>
              </w:rPr>
              <w:t>db</w:t>
            </w:r>
          </w:p>
        </w:tc>
      </w:tr>
      <w:tr w:rsidR="00EA2597" w:rsidRPr="00EA2CE8" w14:paraId="6D334773"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9990"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DA3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Egyeb_fenyvezeto_kabel_ujonnan_telepitett_tipus</w:t>
            </w:r>
          </w:p>
        </w:tc>
      </w:tr>
      <w:tr w:rsidR="00EA2597" w:rsidRPr="00EA2CE8" w14:paraId="0DFE1AF1"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8F931"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CB4BB"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F</w:t>
            </w:r>
            <w:r w:rsidRPr="00EA2CE8">
              <w:rPr>
                <w:rFonts w:asciiTheme="majorHAnsi" w:hAnsiTheme="majorHAnsi"/>
                <w:bCs/>
                <w:sz w:val="18"/>
                <w:szCs w:val="18"/>
              </w:rPr>
              <w:t>enyvezeto_kabel_tartalek_szalak_szama_db</w:t>
            </w:r>
          </w:p>
        </w:tc>
      </w:tr>
      <w:tr w:rsidR="00EA2597" w:rsidRPr="00EA2CE8" w14:paraId="618BBC1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3B15"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38E6D"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Fenyvezeto_szal_felhasznalt_sajat_meglevo_db</w:t>
            </w:r>
          </w:p>
        </w:tc>
      </w:tr>
      <w:tr w:rsidR="00EA2597" w:rsidRPr="00EA2CE8" w14:paraId="4F346D71"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ADB86"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48D7B"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Lambda_ujonnan_telepitett_db</w:t>
            </w:r>
          </w:p>
        </w:tc>
      </w:tr>
      <w:tr w:rsidR="00EA2597" w:rsidRPr="00EA2CE8" w14:paraId="7CF27CDF"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6603"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526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Lambda_felhasznalt_sajat_meglevo_db</w:t>
            </w:r>
          </w:p>
        </w:tc>
      </w:tr>
      <w:tr w:rsidR="00EA2597" w:rsidRPr="00EA2CE8" w14:paraId="4A1844E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D803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3B36"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Lambda_berelt_db</w:t>
            </w:r>
          </w:p>
        </w:tc>
      </w:tr>
      <w:tr w:rsidR="00EA2597" w:rsidRPr="00EA2CE8" w14:paraId="12BE3B4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01769C5"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lastRenderedPageBreak/>
              <w:t>13_Leges_helykozi_szakasz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D4171F9"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Lambda_tartalek_db</w:t>
            </w:r>
          </w:p>
        </w:tc>
      </w:tr>
      <w:tr w:rsidR="00EA2597" w:rsidRPr="00EA2CE8" w14:paraId="21884AD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896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FFC1"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Cso_ujonnan_telepitett_db</w:t>
            </w:r>
          </w:p>
        </w:tc>
      </w:tr>
      <w:tr w:rsidR="00EA2597" w:rsidRPr="00EA2CE8" w14:paraId="531BF6DA"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9E4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4D068"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Cso_felhasznalt_sajat_meglevo_db</w:t>
            </w:r>
          </w:p>
        </w:tc>
      </w:tr>
      <w:tr w:rsidR="00EA2597" w:rsidRPr="00EA2CE8" w14:paraId="7799C9FB"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F790"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3E82"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Cso_berelt_db</w:t>
            </w:r>
          </w:p>
        </w:tc>
      </w:tr>
      <w:tr w:rsidR="00EA2597" w:rsidRPr="00EA2CE8" w14:paraId="4A651C71" w14:textId="77777777" w:rsidTr="00BE0AB3">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1E68A55"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455CB4C" w14:textId="77777777" w:rsidR="00EA2597" w:rsidRPr="00EA2CE8" w:rsidRDefault="00EA2597" w:rsidP="00EA2597">
            <w:pPr>
              <w:spacing w:before="120" w:after="120"/>
              <w:rPr>
                <w:rFonts w:asciiTheme="majorHAnsi" w:hAnsiTheme="majorHAnsi"/>
                <w:bCs/>
                <w:sz w:val="18"/>
                <w:szCs w:val="18"/>
              </w:rPr>
            </w:pPr>
            <w:r w:rsidRPr="00084624">
              <w:rPr>
                <w:rFonts w:asciiTheme="majorHAnsi" w:hAnsiTheme="majorHAnsi"/>
                <w:bCs/>
                <w:sz w:val="18"/>
                <w:szCs w:val="18"/>
              </w:rPr>
              <w:t>Belescsokent_behuzott_uj_cso_db</w:t>
            </w:r>
          </w:p>
        </w:tc>
      </w:tr>
      <w:tr w:rsidR="00EA2597" w:rsidRPr="00EA2CE8" w14:paraId="2672C86E"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1023B"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497B"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Ures</w:t>
            </w:r>
            <w:r w:rsidRPr="00EA2CE8">
              <w:rPr>
                <w:rFonts w:asciiTheme="majorHAnsi" w:hAnsiTheme="majorHAnsi"/>
                <w:bCs/>
                <w:sz w:val="18"/>
                <w:szCs w:val="18"/>
              </w:rPr>
              <w:t>_tartalek_belescsovek_szama_db</w:t>
            </w:r>
          </w:p>
        </w:tc>
      </w:tr>
      <w:tr w:rsidR="00EA2597" w:rsidRPr="00EA2CE8" w14:paraId="1428A16F"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E826"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B88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Fenyvezeto_kabel_ujonnan_telepitett_12_szalas_db</w:t>
            </w:r>
          </w:p>
        </w:tc>
      </w:tr>
      <w:tr w:rsidR="00EA2597" w:rsidRPr="00EA2CE8" w14:paraId="1120EFFB"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CE00"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DC6C"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Fenyvezeto_kabel_ujonnan_telepitett_24_szalas_db</w:t>
            </w:r>
          </w:p>
        </w:tc>
      </w:tr>
      <w:tr w:rsidR="00EA2597" w:rsidRPr="00EA2CE8" w14:paraId="6DAC8F2E"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3345F"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DF3B"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Fenyvezeto_kabel_ujonnan_telepitett_48_szalas_db</w:t>
            </w:r>
          </w:p>
        </w:tc>
      </w:tr>
      <w:tr w:rsidR="00EA2597" w:rsidRPr="00EA2CE8" w14:paraId="64893C77"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DD31F"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0609"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Fenyvezeto_kabel_ujonnan_telepitett_72_szalas_db</w:t>
            </w:r>
          </w:p>
        </w:tc>
      </w:tr>
      <w:tr w:rsidR="00EA2597" w:rsidRPr="00EA2CE8" w14:paraId="2E08CDFF"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1A015"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7335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Fenyvezeto_kabel_ujonnan_telepitett_96_szalas_db</w:t>
            </w:r>
          </w:p>
        </w:tc>
      </w:tr>
      <w:tr w:rsidR="00EA2597" w:rsidRPr="00EA2CE8" w14:paraId="450D3873" w14:textId="77777777" w:rsidTr="00E13035">
        <w:trPr>
          <w:trHeight w:val="52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771F"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9EA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Fenyvezeto_kabel_ujonnan_telepitett_144_szalas_db</w:t>
            </w:r>
          </w:p>
        </w:tc>
      </w:tr>
      <w:tr w:rsidR="00EA2597" w:rsidRPr="00EA2CE8" w14:paraId="1535CAE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B794F"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983E6" w14:textId="41BB6EE6"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Fenyvezeto_kabel_ujonnan_telepitett_egyeb_</w:t>
            </w:r>
            <w:ins w:id="166" w:author="Szabó Balázs" w:date="2016-10-20T11:22:00Z">
              <w:r w:rsidR="00E245CE">
                <w:rPr>
                  <w:rFonts w:asciiTheme="majorHAnsi" w:hAnsiTheme="majorHAnsi"/>
                  <w:bCs/>
                  <w:sz w:val="18"/>
                  <w:szCs w:val="18"/>
                </w:rPr>
                <w:t>szal_</w:t>
              </w:r>
            </w:ins>
            <w:r w:rsidRPr="00EA2CE8">
              <w:rPr>
                <w:rFonts w:asciiTheme="majorHAnsi" w:hAnsiTheme="majorHAnsi"/>
                <w:bCs/>
                <w:sz w:val="18"/>
                <w:szCs w:val="18"/>
              </w:rPr>
              <w:t>db</w:t>
            </w:r>
          </w:p>
        </w:tc>
      </w:tr>
      <w:tr w:rsidR="00EA2597" w:rsidRPr="00EA2CE8" w14:paraId="11953DB0"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4AF51"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69C40"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Egyeb_fenyvezeto_kabel_ujonnan_telepitett_tipus</w:t>
            </w:r>
          </w:p>
        </w:tc>
      </w:tr>
      <w:tr w:rsidR="00EA2597" w:rsidRPr="00EA2CE8" w14:paraId="31FEE10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34EC"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0D1D"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Fenyvezeto_szal_felhasznalt_sajat_meglevo_db</w:t>
            </w:r>
          </w:p>
        </w:tc>
      </w:tr>
      <w:tr w:rsidR="00EA2597" w:rsidRPr="00EA2CE8" w14:paraId="3107987F"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BE565"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2656"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Fenyvezeto_szal_berelt_db</w:t>
            </w:r>
          </w:p>
        </w:tc>
      </w:tr>
      <w:tr w:rsidR="00EA2597" w:rsidRPr="00EA2CE8" w14:paraId="1CA66F4F"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1FF28"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4BCB"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Lambda_ujonnan_telepitett_db</w:t>
            </w:r>
          </w:p>
        </w:tc>
      </w:tr>
      <w:tr w:rsidR="00EA2597" w:rsidRPr="00EA2CE8" w14:paraId="23FC08F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E4E5"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EBB3"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Lambda_felhasznalt_sajat_meglevo_db</w:t>
            </w:r>
          </w:p>
        </w:tc>
      </w:tr>
      <w:tr w:rsidR="00EA2597" w:rsidRPr="00EA2CE8" w14:paraId="22B8AF0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FFA5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4A272"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Lambda_berelt_db</w:t>
            </w:r>
          </w:p>
        </w:tc>
      </w:tr>
      <w:tr w:rsidR="00EA2597" w:rsidRPr="00EA2CE8" w14:paraId="4B414AE7"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21F818D"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DB9C82E"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F</w:t>
            </w:r>
            <w:r w:rsidRPr="00EA2CE8">
              <w:rPr>
                <w:rFonts w:asciiTheme="majorHAnsi" w:hAnsiTheme="majorHAnsi"/>
                <w:bCs/>
                <w:sz w:val="18"/>
                <w:szCs w:val="18"/>
              </w:rPr>
              <w:t>enyvezeto_kabel_tartalek_szalak_szama_db</w:t>
            </w:r>
          </w:p>
        </w:tc>
      </w:tr>
      <w:tr w:rsidR="00EA2597" w:rsidRPr="00EA2CE8" w14:paraId="47C9C988"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2E3509E"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14_Foldalatti_helykozi_szakasz</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59888EE" w14:textId="77777777" w:rsidR="00EA2597" w:rsidRPr="00EA2CE8" w:rsidDel="007F0E77" w:rsidRDefault="00EA2597" w:rsidP="00EA2597">
            <w:pPr>
              <w:spacing w:before="120" w:after="120"/>
              <w:rPr>
                <w:rFonts w:asciiTheme="majorHAnsi" w:hAnsiTheme="majorHAnsi"/>
                <w:bCs/>
                <w:sz w:val="18"/>
                <w:szCs w:val="18"/>
              </w:rPr>
            </w:pPr>
            <w:r>
              <w:rPr>
                <w:rFonts w:asciiTheme="majorHAnsi" w:hAnsiTheme="majorHAnsi"/>
                <w:bCs/>
                <w:sz w:val="18"/>
                <w:szCs w:val="18"/>
              </w:rPr>
              <w:t>Lambda_tartalek_db</w:t>
            </w:r>
          </w:p>
        </w:tc>
      </w:tr>
      <w:tr w:rsidR="00EA2597" w:rsidRPr="00EA2CE8" w14:paraId="62E0A30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53A7"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15_Berelt_helykozi_kapcsolat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0110"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Fenyvezeto_szal_berelt_db</w:t>
            </w:r>
          </w:p>
        </w:tc>
      </w:tr>
      <w:tr w:rsidR="00EA2597" w:rsidRPr="00EA2CE8" w14:paraId="48EE641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D958"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15_Berelt_helykozi_kapcsolat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0FFB4"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Lambda_ujonnan_telepitett_db</w:t>
            </w:r>
          </w:p>
        </w:tc>
      </w:tr>
      <w:tr w:rsidR="00EA2597" w:rsidRPr="00EA2CE8" w14:paraId="27B0D1C2"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E666"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15_Berelt_helykozi_kapcsolat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D6A8"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Lambda_berelt_db</w:t>
            </w:r>
          </w:p>
        </w:tc>
      </w:tr>
      <w:tr w:rsidR="00EA2597" w:rsidRPr="00EA2CE8" w14:paraId="25822ED5"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56BDA71"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15_Berelt_helykozi_kapcsolat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A7E828"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F</w:t>
            </w:r>
            <w:r w:rsidRPr="00EA2CE8">
              <w:rPr>
                <w:rFonts w:asciiTheme="majorHAnsi" w:hAnsiTheme="majorHAnsi"/>
                <w:bCs/>
                <w:sz w:val="18"/>
                <w:szCs w:val="18"/>
              </w:rPr>
              <w:t>enyvezeto_kabel_tartalek_szalak_szama_db</w:t>
            </w:r>
          </w:p>
        </w:tc>
      </w:tr>
      <w:tr w:rsidR="00EA2597" w:rsidRPr="00EA2CE8" w14:paraId="59D78C97"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E4B753A" w14:textId="77777777" w:rsidR="00EA2597" w:rsidRPr="00EA2CE8" w:rsidRDefault="00EA2597" w:rsidP="00EA2597">
            <w:pPr>
              <w:spacing w:before="120" w:after="120"/>
              <w:rPr>
                <w:rFonts w:asciiTheme="majorHAnsi" w:hAnsiTheme="majorHAnsi"/>
                <w:bCs/>
                <w:sz w:val="18"/>
                <w:szCs w:val="18"/>
              </w:rPr>
            </w:pPr>
            <w:r w:rsidRPr="00EA2CE8">
              <w:rPr>
                <w:rFonts w:asciiTheme="majorHAnsi" w:hAnsiTheme="majorHAnsi"/>
                <w:bCs/>
                <w:sz w:val="18"/>
                <w:szCs w:val="18"/>
              </w:rPr>
              <w:t>15_Berelt_helykozi_kapcsolat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FDCEF5C" w14:textId="77777777" w:rsidR="00EA2597" w:rsidRPr="00EA2CE8" w:rsidDel="007F0E77" w:rsidRDefault="00EA2597" w:rsidP="00EA2597">
            <w:pPr>
              <w:spacing w:before="120" w:after="120"/>
              <w:rPr>
                <w:rFonts w:asciiTheme="majorHAnsi" w:hAnsiTheme="majorHAnsi"/>
                <w:bCs/>
                <w:sz w:val="18"/>
                <w:szCs w:val="18"/>
              </w:rPr>
            </w:pPr>
            <w:r>
              <w:rPr>
                <w:rFonts w:asciiTheme="majorHAnsi" w:hAnsiTheme="majorHAnsi"/>
                <w:bCs/>
                <w:sz w:val="18"/>
                <w:szCs w:val="18"/>
              </w:rPr>
              <w:t>Lambda_tartalek_db</w:t>
            </w:r>
          </w:p>
        </w:tc>
      </w:tr>
      <w:tr w:rsidR="00EA2597" w:rsidRPr="00EA2CE8" w14:paraId="4E1BA93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D39538C"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16_Nyomvonal_megszakito</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4701C4" w14:textId="77777777" w:rsidR="00EA2597" w:rsidRPr="00EA2CE8" w:rsidRDefault="00EA2597" w:rsidP="00EA2597">
            <w:pPr>
              <w:spacing w:before="120" w:after="120"/>
              <w:rPr>
                <w:rFonts w:asciiTheme="majorHAnsi" w:hAnsiTheme="majorHAnsi"/>
                <w:bCs/>
                <w:sz w:val="18"/>
                <w:szCs w:val="18"/>
              </w:rPr>
            </w:pPr>
            <w:r>
              <w:rPr>
                <w:rFonts w:asciiTheme="majorHAnsi" w:hAnsiTheme="majorHAnsi"/>
                <w:bCs/>
                <w:sz w:val="18"/>
                <w:szCs w:val="18"/>
              </w:rPr>
              <w:t>Megszakitas_modja</w:t>
            </w:r>
          </w:p>
        </w:tc>
      </w:tr>
      <w:tr w:rsidR="00EA2597" w:rsidRPr="00EA2CE8" w14:paraId="6550F5B9"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637D490" w14:textId="77777777" w:rsidR="00EA2597" w:rsidRDefault="00EA2597" w:rsidP="00EA2597">
            <w:pPr>
              <w:spacing w:before="120" w:after="120"/>
              <w:rPr>
                <w:rFonts w:asciiTheme="majorHAnsi" w:hAnsiTheme="majorHAnsi"/>
                <w:bCs/>
                <w:sz w:val="18"/>
                <w:szCs w:val="18"/>
              </w:rPr>
            </w:pPr>
            <w:r>
              <w:rPr>
                <w:rFonts w:asciiTheme="majorHAnsi" w:hAnsiTheme="majorHAnsi"/>
                <w:bCs/>
                <w:sz w:val="18"/>
                <w:szCs w:val="18"/>
              </w:rPr>
              <w:t>16_Nyomvonal_megszakito</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6E25E84" w14:textId="77777777" w:rsidR="00EA2597" w:rsidRDefault="00EA2597" w:rsidP="00EA2597">
            <w:pPr>
              <w:spacing w:before="120" w:after="120"/>
              <w:rPr>
                <w:rFonts w:asciiTheme="majorHAnsi" w:hAnsiTheme="majorHAnsi"/>
                <w:bCs/>
                <w:sz w:val="18"/>
                <w:szCs w:val="18"/>
              </w:rPr>
            </w:pPr>
            <w:r>
              <w:rPr>
                <w:rFonts w:asciiTheme="majorHAnsi" w:hAnsiTheme="majorHAnsi"/>
                <w:bCs/>
                <w:sz w:val="18"/>
                <w:szCs w:val="18"/>
              </w:rPr>
              <w:t>Megszakito_tipusa</w:t>
            </w:r>
          </w:p>
        </w:tc>
      </w:tr>
      <w:tr w:rsidR="00EA2597" w:rsidRPr="00EA2CE8" w14:paraId="02E4C704" w14:textId="77777777" w:rsidTr="00E13035">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DEF9924" w14:textId="77777777" w:rsidR="00EA2597" w:rsidRDefault="00EA2597" w:rsidP="00EA2597">
            <w:pPr>
              <w:spacing w:before="120" w:after="120"/>
              <w:rPr>
                <w:rFonts w:asciiTheme="majorHAnsi" w:hAnsiTheme="majorHAnsi"/>
                <w:bCs/>
                <w:sz w:val="18"/>
                <w:szCs w:val="18"/>
              </w:rPr>
            </w:pPr>
            <w:r>
              <w:rPr>
                <w:rFonts w:asciiTheme="majorHAnsi" w:hAnsiTheme="majorHAnsi"/>
                <w:bCs/>
                <w:sz w:val="18"/>
                <w:szCs w:val="18"/>
              </w:rPr>
              <w:t>16_Nyomvonal_megszakito</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BD2D93D" w14:textId="77777777" w:rsidR="00EA2597" w:rsidRDefault="00EA2597" w:rsidP="00EA2597">
            <w:pPr>
              <w:spacing w:before="120" w:after="120"/>
              <w:rPr>
                <w:rFonts w:asciiTheme="majorHAnsi" w:hAnsiTheme="majorHAnsi"/>
                <w:bCs/>
                <w:sz w:val="18"/>
                <w:szCs w:val="18"/>
              </w:rPr>
            </w:pPr>
            <w:r>
              <w:rPr>
                <w:rFonts w:asciiTheme="majorHAnsi" w:hAnsiTheme="majorHAnsi"/>
                <w:bCs/>
                <w:sz w:val="18"/>
                <w:szCs w:val="18"/>
              </w:rPr>
              <w:t>Megszakito_tipusa_egyeb</w:t>
            </w:r>
          </w:p>
        </w:tc>
      </w:tr>
    </w:tbl>
    <w:p w14:paraId="1DB38D5E" w14:textId="77777777" w:rsidR="00E13035" w:rsidRDefault="00E13035" w:rsidP="00E13035"/>
    <w:p w14:paraId="0C430960" w14:textId="063635C1" w:rsidR="00E13035" w:rsidDel="00D52213" w:rsidRDefault="00E13035" w:rsidP="00D459B8">
      <w:pPr>
        <w:rPr>
          <w:del w:id="167" w:author="HARSÁNYI Norbert" w:date="2018-01-08T13:24:00Z"/>
        </w:rPr>
      </w:pPr>
    </w:p>
    <w:p w14:paraId="02CB512A" w14:textId="77777777" w:rsidR="00C001A6" w:rsidRDefault="00D459B8" w:rsidP="009B33B0">
      <w:r>
        <w:lastRenderedPageBreak/>
        <w:t xml:space="preserve"> </w:t>
      </w:r>
    </w:p>
    <w:sectPr w:rsidR="00C001A6" w:rsidSect="00AD6DF5">
      <w:headerReference w:type="default" r:id="rId10"/>
      <w:footerReference w:type="default" r:id="rId11"/>
      <w:headerReference w:type="first" r:id="rId12"/>
      <w:footerReference w:type="first" r:id="rId13"/>
      <w:pgSz w:w="11906" w:h="16838"/>
      <w:pgMar w:top="1077" w:right="1418" w:bottom="1077" w:left="1418"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8B2B" w14:textId="77777777" w:rsidR="00FA392D" w:rsidRDefault="00FA392D" w:rsidP="00085580">
      <w:r>
        <w:separator/>
      </w:r>
    </w:p>
  </w:endnote>
  <w:endnote w:type="continuationSeparator" w:id="0">
    <w:p w14:paraId="27D26F6B" w14:textId="77777777" w:rsidR="00FA392D" w:rsidRDefault="00FA392D" w:rsidP="0008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w:altName w:val="Century Gothic"/>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3075"/>
      <w:docPartObj>
        <w:docPartGallery w:val="Page Numbers (Bottom of Page)"/>
        <w:docPartUnique/>
      </w:docPartObj>
    </w:sdtPr>
    <w:sdtEndPr/>
    <w:sdtContent>
      <w:p w14:paraId="29A3E667" w14:textId="61233673" w:rsidR="00513F2F" w:rsidRDefault="00513F2F">
        <w:pPr>
          <w:pStyle w:val="llb"/>
          <w:jc w:val="center"/>
        </w:pPr>
        <w:r>
          <w:fldChar w:fldCharType="begin"/>
        </w:r>
        <w:r>
          <w:instrText>PAGE   \* MERGEFORMAT</w:instrText>
        </w:r>
        <w:r>
          <w:fldChar w:fldCharType="separate"/>
        </w:r>
        <w:r w:rsidR="007754B3">
          <w:rPr>
            <w:noProof/>
          </w:rPr>
          <w:t>20</w:t>
        </w:r>
        <w:r>
          <w:fldChar w:fldCharType="end"/>
        </w:r>
      </w:p>
    </w:sdtContent>
  </w:sdt>
  <w:p w14:paraId="0FCAB9E3" w14:textId="77777777" w:rsidR="00513F2F" w:rsidRDefault="00513F2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B0CE" w14:textId="77777777" w:rsidR="00513F2F" w:rsidRDefault="00513F2F">
    <w:pPr>
      <w:pStyle w:val="llb"/>
    </w:pPr>
    <w:r w:rsidRPr="00085580">
      <w:rPr>
        <w:noProof/>
        <w:lang w:eastAsia="zh-CN"/>
      </w:rPr>
      <w:drawing>
        <wp:inline distT="0" distB="0" distL="0" distR="0" wp14:anchorId="49D52591" wp14:editId="110F0751">
          <wp:extent cx="2057845" cy="847286"/>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647" cy="8546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7E47" w14:textId="77777777" w:rsidR="00FA392D" w:rsidRDefault="00FA392D" w:rsidP="00085580">
      <w:r>
        <w:separator/>
      </w:r>
    </w:p>
  </w:footnote>
  <w:footnote w:type="continuationSeparator" w:id="0">
    <w:p w14:paraId="11453CC6" w14:textId="77777777" w:rsidR="00FA392D" w:rsidRDefault="00FA392D" w:rsidP="0008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B36D" w14:textId="77777777" w:rsidR="00513F2F" w:rsidRDefault="00513F2F" w:rsidP="00085580">
    <w:pPr>
      <w:pStyle w:val="lfej"/>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248F" w14:textId="77777777" w:rsidR="00513F2F" w:rsidRDefault="00513F2F" w:rsidP="00085580">
    <w:pPr>
      <w:pStyle w:val="lfej"/>
      <w:ind w:left="-1418"/>
    </w:pPr>
    <w:r w:rsidRPr="00085580">
      <w:rPr>
        <w:noProof/>
        <w:lang w:eastAsia="zh-CN"/>
      </w:rPr>
      <w:drawing>
        <wp:inline distT="0" distB="0" distL="0" distR="0" wp14:anchorId="07A14156" wp14:editId="5054372A">
          <wp:extent cx="2960492" cy="1840676"/>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2686" cy="18482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Felsorols"/>
      <w:lvlText w:val="•"/>
      <w:lvlJc w:val="left"/>
      <w:pPr>
        <w:ind w:left="360" w:hanging="360"/>
      </w:pPr>
      <w:rPr>
        <w:rFonts w:ascii="Cambria" w:hAnsi="Cambria" w:hint="default"/>
        <w:color w:val="5B9BD5" w:themeColor="accent1"/>
      </w:rPr>
    </w:lvl>
  </w:abstractNum>
  <w:abstractNum w:abstractNumId="1" w15:restartNumberingAfterBreak="0">
    <w:nsid w:val="04637722"/>
    <w:multiLevelType w:val="hybridMultilevel"/>
    <w:tmpl w:val="FF92400E"/>
    <w:lvl w:ilvl="0" w:tplc="684CA504">
      <w:numFmt w:val="bullet"/>
      <w:lvlText w:val="-"/>
      <w:lvlJc w:val="left"/>
      <w:pPr>
        <w:ind w:left="720" w:hanging="360"/>
      </w:pPr>
      <w:rPr>
        <w:rFonts w:ascii="Calibri" w:eastAsiaTheme="minorHAns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946DB9"/>
    <w:multiLevelType w:val="hybridMultilevel"/>
    <w:tmpl w:val="3642E9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A7B5E76"/>
    <w:multiLevelType w:val="multilevel"/>
    <w:tmpl w:val="462ECF8C"/>
    <w:styleLink w:val="Stlus1"/>
    <w:lvl w:ilvl="0">
      <w:start w:val="1"/>
      <w:numFmt w:val="decimal"/>
      <w:lvlText w:val="%1)"/>
      <w:lvlJc w:val="left"/>
      <w:pPr>
        <w:ind w:left="72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B6B6A5B"/>
    <w:multiLevelType w:val="hybridMultilevel"/>
    <w:tmpl w:val="F056D2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2BD4BB6"/>
    <w:multiLevelType w:val="hybridMultilevel"/>
    <w:tmpl w:val="BD6089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796EED"/>
    <w:multiLevelType w:val="multilevel"/>
    <w:tmpl w:val="8D72B9E6"/>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7" w15:restartNumberingAfterBreak="0">
    <w:nsid w:val="371C7730"/>
    <w:multiLevelType w:val="hybridMultilevel"/>
    <w:tmpl w:val="E0BE7DB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7C246D3"/>
    <w:multiLevelType w:val="hybridMultilevel"/>
    <w:tmpl w:val="5CAC9C7C"/>
    <w:lvl w:ilvl="0" w:tplc="A7920DD6">
      <w:numFmt w:val="bullet"/>
      <w:pStyle w:val="Egyszer1"/>
      <w:lvlText w:val="-"/>
      <w:lvlJc w:val="left"/>
      <w:pPr>
        <w:ind w:left="720" w:hanging="360"/>
      </w:pPr>
      <w:rPr>
        <w:rFonts w:ascii="Century Gothic" w:eastAsiaTheme="minorHAnsi" w:hAnsi="Century Gothic"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F6254E"/>
    <w:multiLevelType w:val="hybridMultilevel"/>
    <w:tmpl w:val="B908D6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53F52505"/>
    <w:multiLevelType w:val="hybridMultilevel"/>
    <w:tmpl w:val="900477C4"/>
    <w:lvl w:ilvl="0" w:tplc="A1280B66">
      <w:start w:val="1"/>
      <w:numFmt w:val="decimalZero"/>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1" w15:restartNumberingAfterBreak="0">
    <w:nsid w:val="73A377CB"/>
    <w:multiLevelType w:val="hybridMultilevel"/>
    <w:tmpl w:val="3ECA3242"/>
    <w:lvl w:ilvl="0" w:tplc="67BC214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3E44378"/>
    <w:multiLevelType w:val="hybridMultilevel"/>
    <w:tmpl w:val="07CA3C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3"/>
  </w:num>
  <w:num w:numId="6">
    <w:abstractNumId w:val="8"/>
  </w:num>
  <w:num w:numId="7">
    <w:abstractNumId w:val="7"/>
  </w:num>
  <w:num w:numId="8">
    <w:abstractNumId w:val="12"/>
  </w:num>
  <w:num w:numId="9">
    <w:abstractNumId w:val="6"/>
  </w:num>
  <w:num w:numId="10">
    <w:abstractNumId w:val="11"/>
  </w:num>
  <w:num w:numId="11">
    <w:abstractNumId w:val="4"/>
  </w:num>
  <w:num w:numId="12">
    <w:abstractNumId w:val="6"/>
  </w:num>
  <w:num w:numId="13">
    <w:abstractNumId w:val="6"/>
  </w:num>
  <w:num w:numId="14">
    <w:abstractNumId w:val="6"/>
  </w:num>
  <w:num w:numId="15">
    <w:abstractNumId w:val="10"/>
  </w:num>
  <w:num w:numId="16">
    <w:abstractNumId w:val="5"/>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ÓNAD Tibor">
    <w15:presenceInfo w15:providerId="AD" w15:userId="S-1-5-21-3220688076-416560434-1984887017-1360"/>
  </w15:person>
  <w15:person w15:author="HARSÁNYI Norbert">
    <w15:presenceInfo w15:providerId="AD" w15:userId="S-1-5-21-3280544153-229345484-2130632748-3335"/>
  </w15:person>
  <w15:person w15:author="FÓNAD Tibor [2]">
    <w15:presenceInfo w15:providerId="AD" w15:userId="S-1-5-21-3280544153-229345484-2130632748-3322"/>
  </w15:person>
  <w15:person w15:author="Szabó Balázs">
    <w15:presenceInfo w15:providerId="AD" w15:userId="S-1-5-21-4188388827-1413028813-594312763-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EC"/>
    <w:rsid w:val="00015387"/>
    <w:rsid w:val="0005250F"/>
    <w:rsid w:val="00066781"/>
    <w:rsid w:val="00080148"/>
    <w:rsid w:val="00081742"/>
    <w:rsid w:val="00084181"/>
    <w:rsid w:val="00084863"/>
    <w:rsid w:val="00085580"/>
    <w:rsid w:val="000A7F73"/>
    <w:rsid w:val="000C1418"/>
    <w:rsid w:val="000F29E7"/>
    <w:rsid w:val="00107AF2"/>
    <w:rsid w:val="0012204C"/>
    <w:rsid w:val="001404CB"/>
    <w:rsid w:val="0014664F"/>
    <w:rsid w:val="00147C53"/>
    <w:rsid w:val="0016301E"/>
    <w:rsid w:val="0016506C"/>
    <w:rsid w:val="0016729F"/>
    <w:rsid w:val="001B4C0F"/>
    <w:rsid w:val="001C0425"/>
    <w:rsid w:val="001D75B4"/>
    <w:rsid w:val="001F7133"/>
    <w:rsid w:val="00205889"/>
    <w:rsid w:val="002158F5"/>
    <w:rsid w:val="0023482E"/>
    <w:rsid w:val="00243F2D"/>
    <w:rsid w:val="00262B3D"/>
    <w:rsid w:val="002663F4"/>
    <w:rsid w:val="00287416"/>
    <w:rsid w:val="00287821"/>
    <w:rsid w:val="002A03C6"/>
    <w:rsid w:val="002A3281"/>
    <w:rsid w:val="002D3377"/>
    <w:rsid w:val="002D76E5"/>
    <w:rsid w:val="002E39BA"/>
    <w:rsid w:val="002F0E76"/>
    <w:rsid w:val="0031689F"/>
    <w:rsid w:val="003411A5"/>
    <w:rsid w:val="00346FD7"/>
    <w:rsid w:val="00380667"/>
    <w:rsid w:val="00386D2F"/>
    <w:rsid w:val="003A2687"/>
    <w:rsid w:val="003A3ADB"/>
    <w:rsid w:val="003B574C"/>
    <w:rsid w:val="003D053E"/>
    <w:rsid w:val="003D09DD"/>
    <w:rsid w:val="003E7D45"/>
    <w:rsid w:val="003E7D6A"/>
    <w:rsid w:val="003F1CCD"/>
    <w:rsid w:val="004172FE"/>
    <w:rsid w:val="0042150F"/>
    <w:rsid w:val="00431DE6"/>
    <w:rsid w:val="00434754"/>
    <w:rsid w:val="00445E02"/>
    <w:rsid w:val="0045113B"/>
    <w:rsid w:val="00464A2D"/>
    <w:rsid w:val="00465D81"/>
    <w:rsid w:val="0048067A"/>
    <w:rsid w:val="0048502F"/>
    <w:rsid w:val="00487B07"/>
    <w:rsid w:val="00496116"/>
    <w:rsid w:val="004E47C8"/>
    <w:rsid w:val="004F283B"/>
    <w:rsid w:val="00506312"/>
    <w:rsid w:val="00513F2F"/>
    <w:rsid w:val="00525006"/>
    <w:rsid w:val="005476BE"/>
    <w:rsid w:val="005923B7"/>
    <w:rsid w:val="005C6B00"/>
    <w:rsid w:val="005D08CD"/>
    <w:rsid w:val="00611F00"/>
    <w:rsid w:val="0061302F"/>
    <w:rsid w:val="00613FD9"/>
    <w:rsid w:val="00651BA3"/>
    <w:rsid w:val="00655B85"/>
    <w:rsid w:val="00675578"/>
    <w:rsid w:val="006808ED"/>
    <w:rsid w:val="00693CC2"/>
    <w:rsid w:val="00697D20"/>
    <w:rsid w:val="006A4015"/>
    <w:rsid w:val="006D378F"/>
    <w:rsid w:val="006E2B49"/>
    <w:rsid w:val="006E5762"/>
    <w:rsid w:val="006E77DA"/>
    <w:rsid w:val="006F165E"/>
    <w:rsid w:val="00703782"/>
    <w:rsid w:val="007048AA"/>
    <w:rsid w:val="00705C48"/>
    <w:rsid w:val="007124F3"/>
    <w:rsid w:val="007203C3"/>
    <w:rsid w:val="00740BD1"/>
    <w:rsid w:val="00741CA8"/>
    <w:rsid w:val="00746600"/>
    <w:rsid w:val="007631DE"/>
    <w:rsid w:val="00774265"/>
    <w:rsid w:val="007754B3"/>
    <w:rsid w:val="00781EAA"/>
    <w:rsid w:val="0078256F"/>
    <w:rsid w:val="007B025B"/>
    <w:rsid w:val="007F0E77"/>
    <w:rsid w:val="0080172C"/>
    <w:rsid w:val="00812F23"/>
    <w:rsid w:val="00816A06"/>
    <w:rsid w:val="00821AE4"/>
    <w:rsid w:val="00823057"/>
    <w:rsid w:val="00824B71"/>
    <w:rsid w:val="00852C7F"/>
    <w:rsid w:val="00857A65"/>
    <w:rsid w:val="008600F6"/>
    <w:rsid w:val="0086251F"/>
    <w:rsid w:val="00865F03"/>
    <w:rsid w:val="00865F91"/>
    <w:rsid w:val="008764F0"/>
    <w:rsid w:val="00894993"/>
    <w:rsid w:val="008B1695"/>
    <w:rsid w:val="008D2CF5"/>
    <w:rsid w:val="008D613A"/>
    <w:rsid w:val="009011EC"/>
    <w:rsid w:val="00902405"/>
    <w:rsid w:val="00907276"/>
    <w:rsid w:val="00963231"/>
    <w:rsid w:val="0097415D"/>
    <w:rsid w:val="009744A4"/>
    <w:rsid w:val="0097622D"/>
    <w:rsid w:val="009A1926"/>
    <w:rsid w:val="009B33B0"/>
    <w:rsid w:val="009E4137"/>
    <w:rsid w:val="009F2F50"/>
    <w:rsid w:val="009F3770"/>
    <w:rsid w:val="00A00B82"/>
    <w:rsid w:val="00A109B0"/>
    <w:rsid w:val="00A23490"/>
    <w:rsid w:val="00A32058"/>
    <w:rsid w:val="00A72224"/>
    <w:rsid w:val="00A77C48"/>
    <w:rsid w:val="00A87DC9"/>
    <w:rsid w:val="00A94567"/>
    <w:rsid w:val="00AA35B5"/>
    <w:rsid w:val="00AA5C04"/>
    <w:rsid w:val="00AC3922"/>
    <w:rsid w:val="00AD5473"/>
    <w:rsid w:val="00AD6DF5"/>
    <w:rsid w:val="00AE5809"/>
    <w:rsid w:val="00B020EF"/>
    <w:rsid w:val="00B06FDF"/>
    <w:rsid w:val="00B139FD"/>
    <w:rsid w:val="00B26050"/>
    <w:rsid w:val="00B4462F"/>
    <w:rsid w:val="00B62791"/>
    <w:rsid w:val="00B75FC8"/>
    <w:rsid w:val="00B804CC"/>
    <w:rsid w:val="00B90587"/>
    <w:rsid w:val="00BA7707"/>
    <w:rsid w:val="00BC137C"/>
    <w:rsid w:val="00BD2C7A"/>
    <w:rsid w:val="00BE0AB3"/>
    <w:rsid w:val="00BE48B6"/>
    <w:rsid w:val="00BE5D68"/>
    <w:rsid w:val="00BE6B48"/>
    <w:rsid w:val="00C001A6"/>
    <w:rsid w:val="00C02C7C"/>
    <w:rsid w:val="00C068F0"/>
    <w:rsid w:val="00C4429C"/>
    <w:rsid w:val="00C6025D"/>
    <w:rsid w:val="00C752EC"/>
    <w:rsid w:val="00C94493"/>
    <w:rsid w:val="00CB0530"/>
    <w:rsid w:val="00CC740D"/>
    <w:rsid w:val="00CC7B24"/>
    <w:rsid w:val="00CD032D"/>
    <w:rsid w:val="00CE00C4"/>
    <w:rsid w:val="00CF235B"/>
    <w:rsid w:val="00CF7832"/>
    <w:rsid w:val="00D21706"/>
    <w:rsid w:val="00D21EC8"/>
    <w:rsid w:val="00D24CAD"/>
    <w:rsid w:val="00D459B8"/>
    <w:rsid w:val="00D45D32"/>
    <w:rsid w:val="00D52213"/>
    <w:rsid w:val="00D72C72"/>
    <w:rsid w:val="00D77424"/>
    <w:rsid w:val="00D81126"/>
    <w:rsid w:val="00D83E04"/>
    <w:rsid w:val="00DE36F9"/>
    <w:rsid w:val="00DE6D64"/>
    <w:rsid w:val="00DF7E88"/>
    <w:rsid w:val="00E13035"/>
    <w:rsid w:val="00E13C86"/>
    <w:rsid w:val="00E245CE"/>
    <w:rsid w:val="00E45DD0"/>
    <w:rsid w:val="00E54638"/>
    <w:rsid w:val="00E900C6"/>
    <w:rsid w:val="00EA2597"/>
    <w:rsid w:val="00EB008C"/>
    <w:rsid w:val="00EC1707"/>
    <w:rsid w:val="00EC3939"/>
    <w:rsid w:val="00ED7CA0"/>
    <w:rsid w:val="00ED7D2D"/>
    <w:rsid w:val="00EE289C"/>
    <w:rsid w:val="00EF1A68"/>
    <w:rsid w:val="00F015FD"/>
    <w:rsid w:val="00F20B5C"/>
    <w:rsid w:val="00F415A2"/>
    <w:rsid w:val="00F47386"/>
    <w:rsid w:val="00F81E73"/>
    <w:rsid w:val="00F86F40"/>
    <w:rsid w:val="00F9068D"/>
    <w:rsid w:val="00FA392D"/>
    <w:rsid w:val="00FE6324"/>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68E9"/>
  <w15:docId w15:val="{AB5B6B62-02DE-4BA2-BF7A-90CAE082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11EC"/>
    <w:pPr>
      <w:spacing w:after="0" w:line="240" w:lineRule="auto"/>
    </w:pPr>
    <w:rPr>
      <w:rFonts w:ascii="Calibri" w:hAnsi="Calibri" w:cs="Times New Roman"/>
    </w:rPr>
  </w:style>
  <w:style w:type="paragraph" w:styleId="Cmsor1">
    <w:name w:val="heading 1"/>
    <w:basedOn w:val="Norml"/>
    <w:next w:val="Norml"/>
    <w:link w:val="Cmsor1Char"/>
    <w:uiPriority w:val="9"/>
    <w:qFormat/>
    <w:rsid w:val="00E13035"/>
    <w:pPr>
      <w:keepNext/>
      <w:keepLines/>
      <w:numPr>
        <w:numId w:val="3"/>
      </w:numPr>
      <w:spacing w:before="480" w:line="276" w:lineRule="auto"/>
      <w:outlineLvl w:val="0"/>
    </w:pPr>
    <w:rPr>
      <w:rFonts w:ascii="Cambria" w:eastAsia="Calibri" w:hAnsi="Cambria"/>
      <w:b/>
      <w:bCs/>
      <w:color w:val="365F91"/>
      <w:sz w:val="28"/>
      <w:szCs w:val="28"/>
    </w:rPr>
  </w:style>
  <w:style w:type="paragraph" w:styleId="Cmsor2">
    <w:name w:val="heading 2"/>
    <w:basedOn w:val="Norml"/>
    <w:next w:val="Norml"/>
    <w:link w:val="Cmsor2Char"/>
    <w:uiPriority w:val="9"/>
    <w:qFormat/>
    <w:rsid w:val="00E13035"/>
    <w:pPr>
      <w:keepNext/>
      <w:keepLines/>
      <w:numPr>
        <w:ilvl w:val="1"/>
        <w:numId w:val="3"/>
      </w:numPr>
      <w:spacing w:before="200" w:line="276" w:lineRule="auto"/>
      <w:outlineLvl w:val="1"/>
    </w:pPr>
    <w:rPr>
      <w:rFonts w:ascii="Cambria" w:eastAsia="Calibri" w:hAnsi="Cambria"/>
      <w:b/>
      <w:bCs/>
      <w:color w:val="4F81BD"/>
      <w:sz w:val="26"/>
      <w:szCs w:val="26"/>
    </w:rPr>
  </w:style>
  <w:style w:type="paragraph" w:styleId="Cmsor3">
    <w:name w:val="heading 3"/>
    <w:basedOn w:val="Norml"/>
    <w:next w:val="Norml"/>
    <w:link w:val="Cmsor3Char"/>
    <w:autoRedefine/>
    <w:uiPriority w:val="9"/>
    <w:qFormat/>
    <w:rsid w:val="00703782"/>
    <w:pPr>
      <w:keepNext/>
      <w:keepLines/>
      <w:numPr>
        <w:ilvl w:val="2"/>
        <w:numId w:val="3"/>
      </w:numPr>
      <w:spacing w:before="240" w:after="120" w:line="300" w:lineRule="exact"/>
      <w:outlineLvl w:val="2"/>
    </w:pPr>
    <w:rPr>
      <w:rFonts w:ascii="Cambria" w:eastAsia="Calibri" w:hAnsi="Cambria"/>
      <w:b/>
      <w:bCs/>
      <w:color w:val="4F81BD"/>
      <w:sz w:val="20"/>
      <w:szCs w:val="20"/>
    </w:rPr>
  </w:style>
  <w:style w:type="paragraph" w:styleId="Cmsor4">
    <w:name w:val="heading 4"/>
    <w:basedOn w:val="Norml"/>
    <w:next w:val="Norml"/>
    <w:link w:val="Cmsor4Char"/>
    <w:uiPriority w:val="9"/>
    <w:qFormat/>
    <w:rsid w:val="00E13035"/>
    <w:pPr>
      <w:keepNext/>
      <w:keepLines/>
      <w:numPr>
        <w:ilvl w:val="3"/>
        <w:numId w:val="3"/>
      </w:numPr>
      <w:spacing w:before="200" w:line="276" w:lineRule="auto"/>
      <w:outlineLvl w:val="3"/>
    </w:pPr>
    <w:rPr>
      <w:rFonts w:ascii="Cambria" w:eastAsia="Calibri" w:hAnsi="Cambria"/>
      <w:b/>
      <w:bCs/>
      <w:i/>
      <w:iCs/>
      <w:color w:val="4F81BD"/>
      <w:sz w:val="20"/>
      <w:szCs w:val="20"/>
    </w:rPr>
  </w:style>
  <w:style w:type="paragraph" w:styleId="Cmsor5">
    <w:name w:val="heading 5"/>
    <w:basedOn w:val="Norml"/>
    <w:next w:val="Norml"/>
    <w:link w:val="Cmsor5Char"/>
    <w:uiPriority w:val="9"/>
    <w:qFormat/>
    <w:rsid w:val="00E13035"/>
    <w:pPr>
      <w:keepNext/>
      <w:keepLines/>
      <w:numPr>
        <w:ilvl w:val="4"/>
        <w:numId w:val="3"/>
      </w:numPr>
      <w:spacing w:before="200" w:line="276" w:lineRule="auto"/>
      <w:outlineLvl w:val="4"/>
    </w:pPr>
    <w:rPr>
      <w:rFonts w:ascii="Cambria" w:eastAsia="Calibri" w:hAnsi="Cambria"/>
      <w:color w:val="243F60"/>
      <w:sz w:val="20"/>
      <w:szCs w:val="20"/>
    </w:rPr>
  </w:style>
  <w:style w:type="paragraph" w:styleId="Cmsor6">
    <w:name w:val="heading 6"/>
    <w:basedOn w:val="Norml"/>
    <w:next w:val="Norml"/>
    <w:link w:val="Cmsor6Char"/>
    <w:uiPriority w:val="9"/>
    <w:qFormat/>
    <w:rsid w:val="00E13035"/>
    <w:pPr>
      <w:keepNext/>
      <w:keepLines/>
      <w:numPr>
        <w:ilvl w:val="5"/>
        <w:numId w:val="3"/>
      </w:numPr>
      <w:spacing w:before="200" w:line="276" w:lineRule="auto"/>
      <w:outlineLvl w:val="5"/>
    </w:pPr>
    <w:rPr>
      <w:rFonts w:ascii="Cambria" w:eastAsia="Calibri" w:hAnsi="Cambria"/>
      <w:i/>
      <w:iCs/>
      <w:color w:val="243F60"/>
      <w:sz w:val="20"/>
      <w:szCs w:val="20"/>
    </w:rPr>
  </w:style>
  <w:style w:type="paragraph" w:styleId="Cmsor7">
    <w:name w:val="heading 7"/>
    <w:basedOn w:val="Norml"/>
    <w:next w:val="Norml"/>
    <w:link w:val="Cmsor7Char"/>
    <w:uiPriority w:val="9"/>
    <w:qFormat/>
    <w:rsid w:val="00E13035"/>
    <w:pPr>
      <w:keepNext/>
      <w:keepLines/>
      <w:numPr>
        <w:ilvl w:val="6"/>
        <w:numId w:val="3"/>
      </w:numPr>
      <w:spacing w:before="200" w:line="276" w:lineRule="auto"/>
      <w:outlineLvl w:val="6"/>
    </w:pPr>
    <w:rPr>
      <w:rFonts w:ascii="Cambria" w:eastAsia="Calibri" w:hAnsi="Cambria"/>
      <w:i/>
      <w:iCs/>
      <w:sz w:val="20"/>
      <w:szCs w:val="20"/>
    </w:rPr>
  </w:style>
  <w:style w:type="paragraph" w:styleId="Cmsor8">
    <w:name w:val="heading 8"/>
    <w:basedOn w:val="Norml"/>
    <w:next w:val="Norml"/>
    <w:link w:val="Cmsor8Char"/>
    <w:uiPriority w:val="9"/>
    <w:qFormat/>
    <w:rsid w:val="00E13035"/>
    <w:pPr>
      <w:keepNext/>
      <w:keepLines/>
      <w:numPr>
        <w:ilvl w:val="7"/>
        <w:numId w:val="3"/>
      </w:numPr>
      <w:spacing w:before="200" w:line="276" w:lineRule="auto"/>
      <w:outlineLvl w:val="7"/>
    </w:pPr>
    <w:rPr>
      <w:rFonts w:ascii="Cambria" w:eastAsia="Calibri" w:hAnsi="Cambria"/>
      <w:sz w:val="20"/>
      <w:szCs w:val="20"/>
    </w:rPr>
  </w:style>
  <w:style w:type="paragraph" w:styleId="Cmsor9">
    <w:name w:val="heading 9"/>
    <w:basedOn w:val="Norml"/>
    <w:next w:val="Norml"/>
    <w:link w:val="Cmsor9Char"/>
    <w:uiPriority w:val="9"/>
    <w:semiHidden/>
    <w:unhideWhenUsed/>
    <w:qFormat/>
    <w:rsid w:val="00E13035"/>
    <w:pPr>
      <w:keepNext/>
      <w:keepLines/>
      <w:numPr>
        <w:ilvl w:val="8"/>
        <w:numId w:val="3"/>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9011EC"/>
  </w:style>
  <w:style w:type="character" w:customStyle="1" w:styleId="CsakszvegChar">
    <w:name w:val="Csak szöveg Char"/>
    <w:basedOn w:val="Bekezdsalapbettpusa"/>
    <w:link w:val="Csakszveg"/>
    <w:uiPriority w:val="99"/>
    <w:semiHidden/>
    <w:rsid w:val="009011EC"/>
    <w:rPr>
      <w:rFonts w:ascii="Calibri" w:hAnsi="Calibri" w:cs="Times New Roman"/>
    </w:rPr>
  </w:style>
  <w:style w:type="paragraph" w:styleId="Listaszerbekezds">
    <w:name w:val="List Paragraph"/>
    <w:aliases w:val="Lista1,Számozott lista 1,Welt L,Eszeri felsorolás,List Paragraph à moi,lista_2,Bullet List,FooterText,numbered,Paragraphe de liste1,Bulletr List Paragraph,列出段落,列出段落1,Listeafsnit1,Parágrafo da Lista1,Dot pt"/>
    <w:basedOn w:val="Norml"/>
    <w:link w:val="ListaszerbekezdsChar"/>
    <w:uiPriority w:val="34"/>
    <w:qFormat/>
    <w:rsid w:val="009011EC"/>
    <w:pPr>
      <w:ind w:left="720"/>
    </w:pPr>
  </w:style>
  <w:style w:type="paragraph" w:styleId="Szvegtrzs">
    <w:name w:val="Body Text"/>
    <w:basedOn w:val="Norml"/>
    <w:link w:val="SzvegtrzsChar"/>
    <w:autoRedefine/>
    <w:semiHidden/>
    <w:unhideWhenUsed/>
    <w:qFormat/>
    <w:rsid w:val="00A87DC9"/>
    <w:pPr>
      <w:spacing w:before="60" w:after="120" w:line="256" w:lineRule="auto"/>
      <w:jc w:val="both"/>
    </w:pPr>
    <w:rPr>
      <w:rFonts w:cs="Arial"/>
      <w:szCs w:val="28"/>
    </w:rPr>
  </w:style>
  <w:style w:type="character" w:customStyle="1" w:styleId="SzvegtrzsChar">
    <w:name w:val="Szövegtörzs Char"/>
    <w:basedOn w:val="Bekezdsalapbettpusa"/>
    <w:link w:val="Szvegtrzs"/>
    <w:semiHidden/>
    <w:rsid w:val="00A87DC9"/>
    <w:rPr>
      <w:rFonts w:ascii="Calibri" w:hAnsi="Calibri" w:cs="Arial"/>
      <w:szCs w:val="28"/>
    </w:rPr>
  </w:style>
  <w:style w:type="character" w:customStyle="1" w:styleId="ListaszerbekezdsChar">
    <w:name w:val="Listaszerű bekezdés Char"/>
    <w:aliases w:val="Lista1 Char,Számozott lista 1 Char,Welt L Char,Eszeri felsorolás Char,List Paragraph à moi Char,lista_2 Char,Bullet List Char,FooterText Char,numbered Char,Paragraphe de liste1 Char,Bulletr List Paragraph Char,列出段落 Char"/>
    <w:basedOn w:val="Bekezdsalapbettpusa"/>
    <w:link w:val="Listaszerbekezds"/>
    <w:uiPriority w:val="34"/>
    <w:locked/>
    <w:rsid w:val="00A87DC9"/>
    <w:rPr>
      <w:rFonts w:ascii="Calibri" w:hAnsi="Calibri" w:cs="Times New Roman"/>
    </w:rPr>
  </w:style>
  <w:style w:type="character" w:styleId="Kiemels2">
    <w:name w:val="Strong"/>
    <w:basedOn w:val="Bekezdsalapbettpusa"/>
    <w:uiPriority w:val="22"/>
    <w:qFormat/>
    <w:rsid w:val="00A87DC9"/>
    <w:rPr>
      <w:b/>
      <w:bCs/>
    </w:rPr>
  </w:style>
  <w:style w:type="table" w:styleId="Rcsostblzat">
    <w:name w:val="Table Grid"/>
    <w:basedOn w:val="Normltblzat"/>
    <w:uiPriority w:val="59"/>
    <w:rsid w:val="0024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3035"/>
    <w:rPr>
      <w:rFonts w:ascii="Cambria" w:eastAsia="Calibri" w:hAnsi="Cambria" w:cs="Times New Roman"/>
      <w:b/>
      <w:bCs/>
      <w:color w:val="365F91"/>
      <w:sz w:val="28"/>
      <w:szCs w:val="28"/>
    </w:rPr>
  </w:style>
  <w:style w:type="character" w:customStyle="1" w:styleId="Cmsor2Char">
    <w:name w:val="Címsor 2 Char"/>
    <w:basedOn w:val="Bekezdsalapbettpusa"/>
    <w:link w:val="Cmsor2"/>
    <w:uiPriority w:val="9"/>
    <w:rsid w:val="00E13035"/>
    <w:rPr>
      <w:rFonts w:ascii="Cambria" w:eastAsia="Calibri" w:hAnsi="Cambria" w:cs="Times New Roman"/>
      <w:b/>
      <w:bCs/>
      <w:color w:val="4F81BD"/>
      <w:sz w:val="26"/>
      <w:szCs w:val="26"/>
    </w:rPr>
  </w:style>
  <w:style w:type="character" w:customStyle="1" w:styleId="Cmsor3Char">
    <w:name w:val="Címsor 3 Char"/>
    <w:basedOn w:val="Bekezdsalapbettpusa"/>
    <w:link w:val="Cmsor3"/>
    <w:uiPriority w:val="9"/>
    <w:rsid w:val="00703782"/>
    <w:rPr>
      <w:rFonts w:ascii="Cambria" w:eastAsia="Calibri" w:hAnsi="Cambria" w:cs="Times New Roman"/>
      <w:b/>
      <w:bCs/>
      <w:color w:val="4F81BD"/>
      <w:sz w:val="20"/>
      <w:szCs w:val="20"/>
    </w:rPr>
  </w:style>
  <w:style w:type="character" w:customStyle="1" w:styleId="Cmsor4Char">
    <w:name w:val="Címsor 4 Char"/>
    <w:basedOn w:val="Bekezdsalapbettpusa"/>
    <w:link w:val="Cmsor4"/>
    <w:uiPriority w:val="9"/>
    <w:rsid w:val="00E13035"/>
    <w:rPr>
      <w:rFonts w:ascii="Cambria" w:eastAsia="Calibri" w:hAnsi="Cambria" w:cs="Times New Roman"/>
      <w:b/>
      <w:bCs/>
      <w:i/>
      <w:iCs/>
      <w:color w:val="4F81BD"/>
      <w:sz w:val="20"/>
      <w:szCs w:val="20"/>
    </w:rPr>
  </w:style>
  <w:style w:type="character" w:customStyle="1" w:styleId="Cmsor5Char">
    <w:name w:val="Címsor 5 Char"/>
    <w:basedOn w:val="Bekezdsalapbettpusa"/>
    <w:link w:val="Cmsor5"/>
    <w:uiPriority w:val="9"/>
    <w:rsid w:val="00E13035"/>
    <w:rPr>
      <w:rFonts w:ascii="Cambria" w:eastAsia="Calibri" w:hAnsi="Cambria" w:cs="Times New Roman"/>
      <w:color w:val="243F60"/>
      <w:sz w:val="20"/>
      <w:szCs w:val="20"/>
    </w:rPr>
  </w:style>
  <w:style w:type="character" w:customStyle="1" w:styleId="Cmsor6Char">
    <w:name w:val="Címsor 6 Char"/>
    <w:basedOn w:val="Bekezdsalapbettpusa"/>
    <w:link w:val="Cmsor6"/>
    <w:uiPriority w:val="9"/>
    <w:rsid w:val="00E13035"/>
    <w:rPr>
      <w:rFonts w:ascii="Cambria" w:eastAsia="Calibri" w:hAnsi="Cambria" w:cs="Times New Roman"/>
      <w:i/>
      <w:iCs/>
      <w:color w:val="243F60"/>
      <w:sz w:val="20"/>
      <w:szCs w:val="20"/>
    </w:rPr>
  </w:style>
  <w:style w:type="character" w:customStyle="1" w:styleId="Cmsor7Char">
    <w:name w:val="Címsor 7 Char"/>
    <w:basedOn w:val="Bekezdsalapbettpusa"/>
    <w:link w:val="Cmsor7"/>
    <w:uiPriority w:val="9"/>
    <w:rsid w:val="00E13035"/>
    <w:rPr>
      <w:rFonts w:ascii="Cambria" w:eastAsia="Calibri" w:hAnsi="Cambria" w:cs="Times New Roman"/>
      <w:i/>
      <w:iCs/>
      <w:sz w:val="20"/>
      <w:szCs w:val="20"/>
    </w:rPr>
  </w:style>
  <w:style w:type="character" w:customStyle="1" w:styleId="Cmsor8Char">
    <w:name w:val="Címsor 8 Char"/>
    <w:basedOn w:val="Bekezdsalapbettpusa"/>
    <w:link w:val="Cmsor8"/>
    <w:uiPriority w:val="9"/>
    <w:rsid w:val="00E13035"/>
    <w:rPr>
      <w:rFonts w:ascii="Cambria" w:eastAsia="Calibri" w:hAnsi="Cambria" w:cs="Times New Roman"/>
      <w:sz w:val="20"/>
      <w:szCs w:val="20"/>
    </w:rPr>
  </w:style>
  <w:style w:type="character" w:customStyle="1" w:styleId="Cmsor9Char">
    <w:name w:val="Címsor 9 Char"/>
    <w:basedOn w:val="Bekezdsalapbettpusa"/>
    <w:link w:val="Cmsor9"/>
    <w:uiPriority w:val="9"/>
    <w:semiHidden/>
    <w:rsid w:val="00E13035"/>
    <w:rPr>
      <w:rFonts w:asciiTheme="majorHAnsi" w:eastAsiaTheme="majorEastAsia" w:hAnsiTheme="majorHAnsi" w:cstheme="majorBidi"/>
      <w:i/>
      <w:iCs/>
      <w:color w:val="272727" w:themeColor="text1" w:themeTint="D8"/>
      <w:sz w:val="21"/>
      <w:szCs w:val="21"/>
    </w:rPr>
  </w:style>
  <w:style w:type="paragraph" w:styleId="Tartalomjegyzkcmsora">
    <w:name w:val="TOC Heading"/>
    <w:basedOn w:val="Cmsor1"/>
    <w:next w:val="Norml"/>
    <w:uiPriority w:val="39"/>
    <w:qFormat/>
    <w:rsid w:val="00E13035"/>
    <w:pPr>
      <w:outlineLvl w:val="9"/>
    </w:pPr>
    <w:rPr>
      <w:rFonts w:eastAsia="Times New Roman"/>
    </w:rPr>
  </w:style>
  <w:style w:type="paragraph" w:customStyle="1" w:styleId="Norml1">
    <w:name w:val="Normál1"/>
    <w:basedOn w:val="Norml"/>
    <w:link w:val="Norml1Char"/>
    <w:uiPriority w:val="99"/>
    <w:rsid w:val="00E13035"/>
    <w:pPr>
      <w:spacing w:before="60" w:after="120" w:line="280" w:lineRule="atLeast"/>
      <w:jc w:val="both"/>
    </w:pPr>
    <w:rPr>
      <w:rFonts w:ascii="Franklin Gothic Book" w:eastAsia="Times New Roman" w:hAnsi="Franklin Gothic Book"/>
      <w:sz w:val="20"/>
      <w:szCs w:val="20"/>
      <w:lang w:eastAsia="hu-HU"/>
    </w:rPr>
  </w:style>
  <w:style w:type="character" w:styleId="Jegyzethivatkozs">
    <w:name w:val="annotation reference"/>
    <w:uiPriority w:val="99"/>
    <w:semiHidden/>
    <w:rsid w:val="00E13035"/>
    <w:rPr>
      <w:rFonts w:cs="Times New Roman"/>
      <w:sz w:val="16"/>
      <w:szCs w:val="16"/>
    </w:rPr>
  </w:style>
  <w:style w:type="paragraph" w:styleId="Jegyzetszveg">
    <w:name w:val="annotation text"/>
    <w:basedOn w:val="Norml"/>
    <w:link w:val="JegyzetszvegChar"/>
    <w:uiPriority w:val="99"/>
    <w:rsid w:val="00E13035"/>
    <w:pPr>
      <w:spacing w:after="200"/>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E13035"/>
    <w:rPr>
      <w:rFonts w:ascii="Arial" w:eastAsia="Calibri" w:hAnsi="Arial" w:cs="Calibri"/>
      <w:color w:val="000000"/>
      <w:sz w:val="20"/>
      <w:szCs w:val="20"/>
    </w:rPr>
  </w:style>
  <w:style w:type="character" w:customStyle="1" w:styleId="Norml1Char">
    <w:name w:val="Normál1 Char"/>
    <w:link w:val="Norml1"/>
    <w:uiPriority w:val="99"/>
    <w:locked/>
    <w:rsid w:val="00E13035"/>
    <w:rPr>
      <w:rFonts w:ascii="Franklin Gothic Book" w:eastAsia="Times New Roman" w:hAnsi="Franklin Gothic Book" w:cs="Times New Roman"/>
      <w:sz w:val="20"/>
      <w:szCs w:val="20"/>
      <w:lang w:eastAsia="hu-HU"/>
    </w:rPr>
  </w:style>
  <w:style w:type="paragraph" w:customStyle="1" w:styleId="magyarzat">
    <w:name w:val="magyarázat"/>
    <w:basedOn w:val="Norml"/>
    <w:link w:val="magyarzatChar"/>
    <w:qFormat/>
    <w:rsid w:val="00E13035"/>
    <w:pPr>
      <w:spacing w:before="60" w:after="60"/>
      <w:jc w:val="both"/>
    </w:pPr>
    <w:rPr>
      <w:rFonts w:eastAsia="Segoe"/>
      <w:i/>
      <w:color w:val="0070C0"/>
      <w:lang w:eastAsia="en-AU"/>
    </w:rPr>
  </w:style>
  <w:style w:type="character" w:customStyle="1" w:styleId="magyarzatChar">
    <w:name w:val="magyarázat Char"/>
    <w:basedOn w:val="Bekezdsalapbettpusa"/>
    <w:link w:val="magyarzat"/>
    <w:rsid w:val="00E13035"/>
    <w:rPr>
      <w:rFonts w:ascii="Calibri" w:eastAsia="Segoe" w:hAnsi="Calibri" w:cs="Times New Roman"/>
      <w:i/>
      <w:color w:val="0070C0"/>
      <w:lang w:eastAsia="en-AU"/>
    </w:rPr>
  </w:style>
  <w:style w:type="paragraph" w:customStyle="1" w:styleId="Kiemels1">
    <w:name w:val="Kiemelés1"/>
    <w:basedOn w:val="Norml"/>
    <w:link w:val="Kiemels1Char"/>
    <w:autoRedefine/>
    <w:qFormat/>
    <w:rsid w:val="00E13035"/>
    <w:pPr>
      <w:spacing w:before="120" w:line="276" w:lineRule="auto"/>
      <w:jc w:val="both"/>
    </w:pPr>
    <w:rPr>
      <w:rFonts w:ascii="Arial" w:eastAsia="Calibri" w:hAnsi="Arial" w:cs="Arial"/>
      <w:b/>
      <w:color w:val="000000"/>
      <w:sz w:val="20"/>
      <w:szCs w:val="20"/>
      <w:u w:val="single"/>
    </w:rPr>
  </w:style>
  <w:style w:type="character" w:customStyle="1" w:styleId="Kiemels1Char">
    <w:name w:val="Kiemelés1 Char"/>
    <w:basedOn w:val="Bekezdsalapbettpusa"/>
    <w:link w:val="Kiemels1"/>
    <w:rsid w:val="00E13035"/>
    <w:rPr>
      <w:rFonts w:ascii="Arial" w:eastAsia="Calibri" w:hAnsi="Arial" w:cs="Arial"/>
      <w:b/>
      <w:color w:val="000000"/>
      <w:sz w:val="20"/>
      <w:szCs w:val="20"/>
      <w:u w:val="single"/>
    </w:rPr>
  </w:style>
  <w:style w:type="paragraph" w:styleId="Buborkszveg">
    <w:name w:val="Balloon Text"/>
    <w:basedOn w:val="Norml"/>
    <w:link w:val="BuborkszvegChar"/>
    <w:uiPriority w:val="99"/>
    <w:semiHidden/>
    <w:unhideWhenUsed/>
    <w:rsid w:val="00E13035"/>
    <w:rPr>
      <w:rFonts w:ascii="Segoe UI" w:eastAsia="Calibri" w:hAnsi="Segoe UI" w:cs="Segoe UI"/>
      <w:color w:val="000000"/>
      <w:sz w:val="18"/>
      <w:szCs w:val="18"/>
    </w:rPr>
  </w:style>
  <w:style w:type="character" w:customStyle="1" w:styleId="BuborkszvegChar">
    <w:name w:val="Buborékszöveg Char"/>
    <w:basedOn w:val="Bekezdsalapbettpusa"/>
    <w:link w:val="Buborkszveg"/>
    <w:uiPriority w:val="99"/>
    <w:semiHidden/>
    <w:rsid w:val="00E13035"/>
    <w:rPr>
      <w:rFonts w:ascii="Segoe UI" w:eastAsia="Calibri" w:hAnsi="Segoe UI" w:cs="Segoe UI"/>
      <w:color w:val="000000"/>
      <w:sz w:val="18"/>
      <w:szCs w:val="18"/>
    </w:rPr>
  </w:style>
  <w:style w:type="character" w:styleId="Hiperhivatkozs">
    <w:name w:val="Hyperlink"/>
    <w:basedOn w:val="Bekezdsalapbettpusa"/>
    <w:uiPriority w:val="99"/>
    <w:unhideWhenUsed/>
    <w:rsid w:val="00E13035"/>
    <w:rPr>
      <w:color w:val="0000FF"/>
      <w:u w:val="single"/>
    </w:rPr>
  </w:style>
  <w:style w:type="paragraph" w:styleId="NormlWeb">
    <w:name w:val="Normal (Web)"/>
    <w:basedOn w:val="Norml"/>
    <w:uiPriority w:val="99"/>
    <w:semiHidden/>
    <w:unhideWhenUsed/>
    <w:rsid w:val="00E13035"/>
    <w:pPr>
      <w:spacing w:before="100" w:beforeAutospacing="1" w:after="100" w:afterAutospacing="1"/>
    </w:pPr>
    <w:rPr>
      <w:rFonts w:ascii="Times New Roman" w:eastAsia="Times New Roman" w:hAnsi="Times New Roman"/>
      <w:sz w:val="24"/>
      <w:szCs w:val="24"/>
      <w:lang w:eastAsia="hu-HU"/>
    </w:rPr>
  </w:style>
  <w:style w:type="paragraph" w:styleId="Kpalrs">
    <w:name w:val="caption"/>
    <w:basedOn w:val="Norml"/>
    <w:next w:val="Norml"/>
    <w:unhideWhenUsed/>
    <w:qFormat/>
    <w:rsid w:val="00E13035"/>
    <w:pPr>
      <w:spacing w:after="200"/>
    </w:pPr>
    <w:rPr>
      <w:rFonts w:ascii="Arial" w:eastAsia="Calibri" w:hAnsi="Arial" w:cs="Calibri"/>
      <w:i/>
      <w:iCs/>
      <w:color w:val="44546A" w:themeColor="text2"/>
      <w:sz w:val="18"/>
      <w:szCs w:val="18"/>
    </w:rPr>
  </w:style>
  <w:style w:type="paragraph" w:styleId="Felsorols">
    <w:name w:val="List Bullet"/>
    <w:basedOn w:val="Norml"/>
    <w:uiPriority w:val="1"/>
    <w:unhideWhenUsed/>
    <w:rsid w:val="00E13035"/>
    <w:pPr>
      <w:numPr>
        <w:numId w:val="4"/>
      </w:numPr>
      <w:spacing w:after="40" w:line="300" w:lineRule="exact"/>
    </w:pPr>
    <w:rPr>
      <w:rFonts w:ascii="Times New Roman" w:hAnsi="Times New Roman" w:cstheme="minorBidi"/>
      <w:sz w:val="24"/>
      <w:lang w:eastAsia="hu-HU"/>
    </w:rPr>
  </w:style>
  <w:style w:type="numbering" w:customStyle="1" w:styleId="Stlus1">
    <w:name w:val="Stílus1"/>
    <w:uiPriority w:val="99"/>
    <w:rsid w:val="00E13035"/>
    <w:pPr>
      <w:numPr>
        <w:numId w:val="5"/>
      </w:numPr>
    </w:pPr>
  </w:style>
  <w:style w:type="paragraph" w:styleId="TJ1">
    <w:name w:val="toc 1"/>
    <w:basedOn w:val="Norml"/>
    <w:next w:val="Norml"/>
    <w:autoRedefine/>
    <w:uiPriority w:val="39"/>
    <w:unhideWhenUsed/>
    <w:rsid w:val="003B574C"/>
    <w:pPr>
      <w:tabs>
        <w:tab w:val="left" w:pos="426"/>
        <w:tab w:val="right" w:leader="dot" w:pos="10456"/>
      </w:tabs>
      <w:spacing w:after="100" w:line="276" w:lineRule="auto"/>
    </w:pPr>
    <w:rPr>
      <w:rFonts w:ascii="Arial" w:eastAsia="Calibri" w:hAnsi="Arial" w:cs="Calibri"/>
      <w:color w:val="000000"/>
      <w:sz w:val="20"/>
      <w:szCs w:val="20"/>
    </w:rPr>
  </w:style>
  <w:style w:type="paragraph" w:styleId="TJ2">
    <w:name w:val="toc 2"/>
    <w:basedOn w:val="Norml"/>
    <w:next w:val="Norml"/>
    <w:autoRedefine/>
    <w:uiPriority w:val="39"/>
    <w:unhideWhenUsed/>
    <w:rsid w:val="00E13035"/>
    <w:pPr>
      <w:spacing w:after="100" w:line="276" w:lineRule="auto"/>
      <w:ind w:left="200"/>
    </w:pPr>
    <w:rPr>
      <w:rFonts w:ascii="Arial" w:eastAsia="Calibri" w:hAnsi="Arial" w:cs="Calibri"/>
      <w:color w:val="000000"/>
      <w:sz w:val="20"/>
      <w:szCs w:val="20"/>
    </w:rPr>
  </w:style>
  <w:style w:type="paragraph" w:styleId="TJ3">
    <w:name w:val="toc 3"/>
    <w:basedOn w:val="Norml"/>
    <w:next w:val="Norml"/>
    <w:autoRedefine/>
    <w:uiPriority w:val="39"/>
    <w:unhideWhenUsed/>
    <w:rsid w:val="00E13035"/>
    <w:pPr>
      <w:spacing w:after="100" w:line="276" w:lineRule="auto"/>
      <w:ind w:left="400"/>
    </w:pPr>
    <w:rPr>
      <w:rFonts w:ascii="Arial" w:eastAsia="Calibri" w:hAnsi="Arial" w:cs="Calibri"/>
      <w:color w:val="000000"/>
      <w:sz w:val="20"/>
      <w:szCs w:val="20"/>
    </w:rPr>
  </w:style>
  <w:style w:type="paragraph" w:styleId="Lbjegyzetszveg">
    <w:name w:val="footnote text"/>
    <w:basedOn w:val="Norml"/>
    <w:link w:val="LbjegyzetszvegChar"/>
    <w:uiPriority w:val="99"/>
    <w:semiHidden/>
    <w:unhideWhenUsed/>
    <w:rsid w:val="00E13035"/>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E13035"/>
    <w:rPr>
      <w:sz w:val="20"/>
      <w:szCs w:val="20"/>
    </w:rPr>
  </w:style>
  <w:style w:type="character" w:styleId="Lbjegyzet-hivatkozs">
    <w:name w:val="footnote reference"/>
    <w:basedOn w:val="Bekezdsalapbettpusa"/>
    <w:uiPriority w:val="99"/>
    <w:semiHidden/>
    <w:unhideWhenUsed/>
    <w:rsid w:val="00E13035"/>
    <w:rPr>
      <w:vertAlign w:val="superscript"/>
    </w:rPr>
  </w:style>
  <w:style w:type="paragraph" w:customStyle="1" w:styleId="Egyszer1">
    <w:name w:val="Egyszerű 1"/>
    <w:basedOn w:val="Norml"/>
    <w:link w:val="Egyszer1Char"/>
    <w:qFormat/>
    <w:rsid w:val="00E13035"/>
    <w:pPr>
      <w:keepNext/>
      <w:numPr>
        <w:numId w:val="6"/>
      </w:numPr>
      <w:spacing w:before="240" w:line="276" w:lineRule="auto"/>
    </w:pPr>
    <w:rPr>
      <w:rFonts w:ascii="Arial" w:eastAsia="Calibri" w:hAnsi="Arial" w:cs="Calibri"/>
      <w:b/>
      <w:bCs/>
      <w:color w:val="000000"/>
      <w:sz w:val="20"/>
      <w:szCs w:val="20"/>
    </w:rPr>
  </w:style>
  <w:style w:type="character" w:customStyle="1" w:styleId="Egyszer1Char">
    <w:name w:val="Egyszerű 1 Char"/>
    <w:basedOn w:val="Bekezdsalapbettpusa"/>
    <w:link w:val="Egyszer1"/>
    <w:rsid w:val="00E13035"/>
    <w:rPr>
      <w:rFonts w:ascii="Arial" w:eastAsia="Calibri" w:hAnsi="Arial" w:cs="Calibri"/>
      <w:b/>
      <w:bCs/>
      <w:color w:val="000000"/>
      <w:sz w:val="20"/>
      <w:szCs w:val="20"/>
    </w:rPr>
  </w:style>
  <w:style w:type="paragraph" w:styleId="lfej">
    <w:name w:val="header"/>
    <w:basedOn w:val="Norml"/>
    <w:link w:val="lfejChar"/>
    <w:uiPriority w:val="99"/>
    <w:unhideWhenUsed/>
    <w:rsid w:val="00E13035"/>
    <w:pPr>
      <w:tabs>
        <w:tab w:val="center" w:pos="4536"/>
        <w:tab w:val="right" w:pos="9072"/>
      </w:tabs>
    </w:pPr>
    <w:rPr>
      <w:rFonts w:asciiTheme="minorHAnsi" w:hAnsiTheme="minorHAnsi" w:cstheme="minorBidi"/>
    </w:rPr>
  </w:style>
  <w:style w:type="character" w:customStyle="1" w:styleId="lfejChar">
    <w:name w:val="Élőfej Char"/>
    <w:basedOn w:val="Bekezdsalapbettpusa"/>
    <w:link w:val="lfej"/>
    <w:uiPriority w:val="99"/>
    <w:rsid w:val="00E13035"/>
  </w:style>
  <w:style w:type="paragraph" w:styleId="llb">
    <w:name w:val="footer"/>
    <w:basedOn w:val="Norml"/>
    <w:link w:val="llbChar"/>
    <w:uiPriority w:val="99"/>
    <w:unhideWhenUsed/>
    <w:rsid w:val="00E13035"/>
    <w:pPr>
      <w:tabs>
        <w:tab w:val="center" w:pos="4536"/>
        <w:tab w:val="right" w:pos="9072"/>
      </w:tabs>
    </w:pPr>
    <w:rPr>
      <w:rFonts w:asciiTheme="minorHAnsi" w:hAnsiTheme="minorHAnsi" w:cstheme="minorBidi"/>
    </w:rPr>
  </w:style>
  <w:style w:type="character" w:customStyle="1" w:styleId="llbChar">
    <w:name w:val="Élőláb Char"/>
    <w:basedOn w:val="Bekezdsalapbettpusa"/>
    <w:link w:val="llb"/>
    <w:uiPriority w:val="99"/>
    <w:rsid w:val="00E13035"/>
  </w:style>
  <w:style w:type="paragraph" w:styleId="Vltozat">
    <w:name w:val="Revision"/>
    <w:hidden/>
    <w:uiPriority w:val="99"/>
    <w:semiHidden/>
    <w:rsid w:val="00E13035"/>
    <w:pPr>
      <w:spacing w:after="0" w:line="240" w:lineRule="auto"/>
    </w:pPr>
  </w:style>
  <w:style w:type="paragraph" w:styleId="Cm">
    <w:name w:val="Title"/>
    <w:basedOn w:val="Norml"/>
    <w:next w:val="Norml"/>
    <w:link w:val="CmChar"/>
    <w:qFormat/>
    <w:rsid w:val="00E13035"/>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E13035"/>
    <w:rPr>
      <w:rFonts w:asciiTheme="majorHAnsi" w:eastAsiaTheme="majorEastAsia" w:hAnsiTheme="majorHAnsi" w:cstheme="majorBidi"/>
      <w:spacing w:val="-10"/>
      <w:kern w:val="28"/>
      <w:sz w:val="56"/>
      <w:szCs w:val="56"/>
    </w:rPr>
  </w:style>
  <w:style w:type="paragraph" w:styleId="Megjegyzstrgya">
    <w:name w:val="annotation subject"/>
    <w:basedOn w:val="Jegyzetszveg"/>
    <w:next w:val="Jegyzetszveg"/>
    <w:link w:val="MegjegyzstrgyaChar"/>
    <w:uiPriority w:val="99"/>
    <w:semiHidden/>
    <w:unhideWhenUsed/>
    <w:rsid w:val="00E13035"/>
    <w:rPr>
      <w:b/>
      <w:bCs/>
    </w:rPr>
  </w:style>
  <w:style w:type="character" w:customStyle="1" w:styleId="MegjegyzstrgyaChar">
    <w:name w:val="Megjegyzés tárgya Char"/>
    <w:basedOn w:val="JegyzetszvegChar"/>
    <w:link w:val="Megjegyzstrgya"/>
    <w:uiPriority w:val="99"/>
    <w:semiHidden/>
    <w:rsid w:val="00E13035"/>
    <w:rPr>
      <w:rFonts w:ascii="Arial" w:eastAsia="Calibri" w:hAnsi="Arial" w:cs="Calibri"/>
      <w:b/>
      <w:bCs/>
      <w:color w:val="000000"/>
      <w:sz w:val="20"/>
      <w:szCs w:val="20"/>
    </w:rPr>
  </w:style>
  <w:style w:type="paragraph" w:customStyle="1" w:styleId="Default">
    <w:name w:val="Default"/>
    <w:rsid w:val="007631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75820">
      <w:bodyDiv w:val="1"/>
      <w:marLeft w:val="0"/>
      <w:marRight w:val="0"/>
      <w:marTop w:val="0"/>
      <w:marBottom w:val="0"/>
      <w:divBdr>
        <w:top w:val="none" w:sz="0" w:space="0" w:color="auto"/>
        <w:left w:val="none" w:sz="0" w:space="0" w:color="auto"/>
        <w:bottom w:val="none" w:sz="0" w:space="0" w:color="auto"/>
        <w:right w:val="none" w:sz="0" w:space="0" w:color="auto"/>
      </w:divBdr>
    </w:div>
    <w:div w:id="333386026">
      <w:bodyDiv w:val="1"/>
      <w:marLeft w:val="0"/>
      <w:marRight w:val="0"/>
      <w:marTop w:val="0"/>
      <w:marBottom w:val="0"/>
      <w:divBdr>
        <w:top w:val="none" w:sz="0" w:space="0" w:color="auto"/>
        <w:left w:val="none" w:sz="0" w:space="0" w:color="auto"/>
        <w:bottom w:val="none" w:sz="0" w:space="0" w:color="auto"/>
        <w:right w:val="none" w:sz="0" w:space="0" w:color="auto"/>
      </w:divBdr>
    </w:div>
    <w:div w:id="549268032">
      <w:bodyDiv w:val="1"/>
      <w:marLeft w:val="0"/>
      <w:marRight w:val="0"/>
      <w:marTop w:val="0"/>
      <w:marBottom w:val="0"/>
      <w:divBdr>
        <w:top w:val="none" w:sz="0" w:space="0" w:color="auto"/>
        <w:left w:val="none" w:sz="0" w:space="0" w:color="auto"/>
        <w:bottom w:val="none" w:sz="0" w:space="0" w:color="auto"/>
        <w:right w:val="none" w:sz="0" w:space="0" w:color="auto"/>
      </w:divBdr>
    </w:div>
    <w:div w:id="1175459860">
      <w:bodyDiv w:val="1"/>
      <w:marLeft w:val="0"/>
      <w:marRight w:val="0"/>
      <w:marTop w:val="0"/>
      <w:marBottom w:val="0"/>
      <w:divBdr>
        <w:top w:val="none" w:sz="0" w:space="0" w:color="auto"/>
        <w:left w:val="none" w:sz="0" w:space="0" w:color="auto"/>
        <w:bottom w:val="none" w:sz="0" w:space="0" w:color="auto"/>
        <w:right w:val="none" w:sz="0" w:space="0" w:color="auto"/>
      </w:divBdr>
    </w:div>
    <w:div w:id="1389643367">
      <w:bodyDiv w:val="1"/>
      <w:marLeft w:val="0"/>
      <w:marRight w:val="0"/>
      <w:marTop w:val="0"/>
      <w:marBottom w:val="0"/>
      <w:divBdr>
        <w:top w:val="none" w:sz="0" w:space="0" w:color="auto"/>
        <w:left w:val="none" w:sz="0" w:space="0" w:color="auto"/>
        <w:bottom w:val="none" w:sz="0" w:space="0" w:color="auto"/>
        <w:right w:val="none" w:sz="0" w:space="0" w:color="auto"/>
      </w:divBdr>
    </w:div>
    <w:div w:id="1634096608">
      <w:bodyDiv w:val="1"/>
      <w:marLeft w:val="0"/>
      <w:marRight w:val="0"/>
      <w:marTop w:val="0"/>
      <w:marBottom w:val="0"/>
      <w:divBdr>
        <w:top w:val="none" w:sz="0" w:space="0" w:color="auto"/>
        <w:left w:val="none" w:sz="0" w:space="0" w:color="auto"/>
        <w:bottom w:val="none" w:sz="0" w:space="0" w:color="auto"/>
        <w:right w:val="none" w:sz="0" w:space="0" w:color="auto"/>
      </w:divBdr>
    </w:div>
    <w:div w:id="21032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DFEC-F84F-4392-B106-E578FF8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6424</Words>
  <Characters>44326</Characters>
  <Application>Microsoft Office Word</Application>
  <DocSecurity>0</DocSecurity>
  <Lines>369</Lines>
  <Paragraphs>101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Attila</dc:creator>
  <cp:lastModifiedBy>FÓNAD Tibor</cp:lastModifiedBy>
  <cp:revision>3</cp:revision>
  <dcterms:created xsi:type="dcterms:W3CDTF">2018-02-07T15:35:00Z</dcterms:created>
  <dcterms:modified xsi:type="dcterms:W3CDTF">2018-02-07T15:35:00Z</dcterms:modified>
</cp:coreProperties>
</file>